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EB" w:rsidRPr="00CC6633" w:rsidRDefault="008273EB" w:rsidP="00827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C663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REGULAMIN WYCIECZEK</w:t>
      </w:r>
      <w:r w:rsidRPr="00CC663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CC6633">
        <w:rPr>
          <w:rFonts w:ascii="Times New Roman" w:eastAsia="Times New Roman" w:hAnsi="Times New Roman" w:cs="Times New Roman"/>
          <w:color w:val="000000"/>
          <w:sz w:val="32"/>
          <w:szCs w:val="32"/>
        </w:rPr>
        <w:t>W SZKOLE PODSTAWOWEJ</w:t>
      </w:r>
    </w:p>
    <w:p w:rsidR="008273EB" w:rsidRPr="00CC6633" w:rsidRDefault="008273EB" w:rsidP="00827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C6633">
        <w:rPr>
          <w:rFonts w:ascii="Times New Roman" w:eastAsia="Times New Roman" w:hAnsi="Times New Roman" w:cs="Times New Roman"/>
          <w:color w:val="000000"/>
          <w:sz w:val="36"/>
          <w:szCs w:val="36"/>
        </w:rPr>
        <w:t>im. Mikołaja Kopernika w Sławkowie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Podstawa prawna</w:t>
      </w:r>
      <w:r w:rsidRPr="00CC66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Rozporządzenie Ministra Edukacji Narodowej i Sportu z dnia 26 lipca  2018 r. w sprawie warunków i sposobu organizowania przez publiczne przedszkola, szkoły i placówki krajoznawstwa i turystyki (Dz. U. z 2018 r, poz. 1533)</w:t>
      </w:r>
      <w:r w:rsidRPr="00CC663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273EB" w:rsidRPr="00CC6633" w:rsidRDefault="008273EB" w:rsidP="008273E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73EB" w:rsidRPr="00CC6633" w:rsidRDefault="008273EB" w:rsidP="008273E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i/>
          <w:sz w:val="24"/>
          <w:szCs w:val="24"/>
        </w:rPr>
        <w:t xml:space="preserve">§1. </w:t>
      </w:r>
      <w:r w:rsidRPr="00CC66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  </w:t>
      </w:r>
    </w:p>
    <w:p w:rsidR="008273EB" w:rsidRPr="00CC6633" w:rsidRDefault="008273EB" w:rsidP="008273E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Wycieczki i inne wyjścia oraz wyjazdy są integralną częścią działalności statutowej szkoły</w:t>
      </w:r>
      <w:r w:rsidRPr="00CC66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8273EB" w:rsidRPr="00CC6633" w:rsidRDefault="008273EB" w:rsidP="008273E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 organizowaniu krajoznawstwa i turystyki szkoła może współdziałać ze stowarzyszeniami i innymi podmiotami, których przedmiotem działalności jest krajoznawstwo i turystyka.</w:t>
      </w:r>
      <w:sdt>
        <w:sdtPr>
          <w:rPr>
            <w:rFonts w:ascii="Times New Roman" w:hAnsi="Times New Roman" w:cs="Times New Roman"/>
          </w:rPr>
          <w:tag w:val="goog_rdk_0"/>
          <w:id w:val="545804062"/>
        </w:sdtPr>
        <w:sdtContent>
          <w:ins w:id="0" w:author="Hanna Lis" w:date="2020-02-09T19:34:00Z">
            <w:r w:rsidRPr="00CC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ins>
        </w:sdtContent>
      </w:sdt>
    </w:p>
    <w:p w:rsidR="008273EB" w:rsidRPr="00CC6633" w:rsidRDefault="008273EB" w:rsidP="008273E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przez szkołę krajoznawstwa i turystyki ma na celu w szczególności:</w:t>
      </w:r>
    </w:p>
    <w:p w:rsidR="008273EB" w:rsidRPr="00CC6633" w:rsidRDefault="008273EB" w:rsidP="008273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poznawanie kraju, jego środowiska przyrodniczego, tradycji, zabytków kultury i historii;</w:t>
      </w:r>
    </w:p>
    <w:p w:rsidR="008273EB" w:rsidRPr="00CC6633" w:rsidRDefault="008273EB" w:rsidP="008273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poznawanie kultury i języka innych państw;</w:t>
      </w:r>
    </w:p>
    <w:p w:rsidR="008273EB" w:rsidRPr="00CC6633" w:rsidRDefault="008273EB" w:rsidP="008273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poszerzanie wiedzy z różnych dziedzin życia społecznego, gospodarczego i kulturalnego i naukowego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73EB" w:rsidRPr="00CC6633" w:rsidRDefault="008273EB" w:rsidP="008273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wspomaganie rodziny i szkoły w procesie wychowania;</w:t>
      </w:r>
    </w:p>
    <w:p w:rsidR="008273EB" w:rsidRPr="00CC6633" w:rsidRDefault="008273EB" w:rsidP="008273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upowszechnianie wśród uczniów zasad ochrony środowiska naturalnego oraz wiedzy o składnikach i funkcjonowaniu rodzimego środowiska przyrodniczego, a także umiejętności korzystania z zasobów przyrody;</w:t>
      </w:r>
    </w:p>
    <w:p w:rsidR="008273EB" w:rsidRPr="00CC6633" w:rsidRDefault="008273EB" w:rsidP="008273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upowszechnianie zdrowego stylu życia i aktywności fizycznej oraz podnoszenie sprawności fizycznej;</w:t>
      </w:r>
    </w:p>
    <w:p w:rsidR="008273EB" w:rsidRPr="00CC6633" w:rsidRDefault="008273EB" w:rsidP="008273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poprawę stanu zdrowia uczniów pochodzących z terenów zagrożonych ekologicznie.</w:t>
      </w:r>
    </w:p>
    <w:p w:rsidR="008273EB" w:rsidRPr="00CC6633" w:rsidRDefault="008273EB" w:rsidP="008273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przeciwdziałanie zachowaniom ryzykownym, w szczególności w ramach profilaktyki uniwersalnej;</w:t>
      </w:r>
    </w:p>
    <w:p w:rsidR="008273EB" w:rsidRPr="00CC6633" w:rsidRDefault="008273EB" w:rsidP="008273E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poznawanie zasad bezpiecznego zachowania się w różnych sytuacjach.</w:t>
      </w:r>
    </w:p>
    <w:p w:rsidR="008273EB" w:rsidRPr="00CC6633" w:rsidRDefault="008273EB" w:rsidP="008273E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 xml:space="preserve">§ 2. </w:t>
      </w:r>
    </w:p>
    <w:p w:rsidR="008273EB" w:rsidRPr="00CC6633" w:rsidRDefault="008273EB" w:rsidP="008273E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Krajoznawstwo i turystyka są organizowane w trakcie roku szkolnego, w szczególności w ramach odpowiednio zajęć dydaktyczno-wychowawczych lub opiekuńczych, z wyjątkiem okresu ferii letnich i zimowych oraz wiosennej i zimowej przerwy świątecznej.</w:t>
      </w:r>
    </w:p>
    <w:p w:rsidR="008273EB" w:rsidRPr="00CC6633" w:rsidRDefault="008273EB" w:rsidP="008273E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Wycieczki i inne formy turystyki mogą być organizowane w ramach zajęć lekcyjnych, pozalekcyjnych oraz pozaszkolnych.</w:t>
      </w:r>
    </w:p>
    <w:p w:rsidR="008273EB" w:rsidRPr="00CC6633" w:rsidRDefault="008273EB" w:rsidP="008273E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Organizację i program wycieczki (imprezy) dostosowuje się do wieku, zainteresowań  i potrzeb uczniów, ich stanu zdrowia, sprawności fizycznej, stopnia przygotowania i umiejętności specjalistycznych. </w:t>
      </w:r>
    </w:p>
    <w:p w:rsidR="008273EB" w:rsidRPr="00CC6633" w:rsidRDefault="008273EB" w:rsidP="008273E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niepełnosprawni, o ile nie ma przeciwwskazań zdrowotnych, mogą brać udziału  w wycieczce ( imprezie), a organizator  tej wycieczki (imprezy) ma obowiązek zapewnić im warunki odpowiednie do specyficznych potrzeb wynikających z rodzaju stopnia ich niepełnosprawności.</w:t>
      </w:r>
    </w:p>
    <w:p w:rsidR="008273EB" w:rsidRPr="00CC6633" w:rsidRDefault="008273EB" w:rsidP="008273E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>§ 3.</w:t>
      </w:r>
    </w:p>
    <w:p w:rsidR="008273EB" w:rsidRPr="00CC6633" w:rsidRDefault="008273EB" w:rsidP="008273E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przez szkołę krajoznawstwa i turystyki  odbywa się w następujących formach:</w:t>
      </w:r>
    </w:p>
    <w:p w:rsidR="008273EB" w:rsidRPr="00CC6633" w:rsidRDefault="008273EB" w:rsidP="008273E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wycieczek przedmiotowych – inicjowanych i realizowanych przez nauczycieli w celu uzupełnienia programu nauczania w ramach jednego lub kilku przedmiotów;</w:t>
      </w:r>
    </w:p>
    <w:p w:rsidR="008273EB" w:rsidRPr="00CC6633" w:rsidRDefault="008273EB" w:rsidP="008273E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wycieczek krajoznawczo-turystycznych o charakterze interdyscyplinarnym, w których udział </w:t>
      </w:r>
      <w:r w:rsidRPr="00CC66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nie wymaga</w:t>
      </w: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uczniów przygotowania kondycyjnego i umiejętności posługiwania się specjalistycznym sprzętem, organizowanych w celu nabywania wiedzy o otaczającym środowisku i umiejętności zastosowania tej wiedzy w praktyce;</w:t>
      </w:r>
    </w:p>
    <w:p w:rsidR="008273EB" w:rsidRPr="00CC6633" w:rsidRDefault="008273EB" w:rsidP="008273E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imprezy krajoznawczo - turystyczne, takie jak: biwaki, konkursy, turnieje;</w:t>
      </w:r>
    </w:p>
    <w:p w:rsidR="008273EB" w:rsidRPr="00CC6633" w:rsidRDefault="008273EB" w:rsidP="008273E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imprezy turystyki kwalifikowanej i obozy wędrowne, w których udział wymaga od uczestników przygotowania kondycyjnego i umiejętności specjalistycznych, w tym posługiwania się specjalistycznym sprzętem;</w:t>
      </w:r>
    </w:p>
    <w:p w:rsidR="008273EB" w:rsidRPr="00CC6633" w:rsidRDefault="008273EB" w:rsidP="008273E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imprezy wyjazdowe - związane z realizacją programu nauczania, takie jak: zielone szkoły, szkoły zimowe, szkoły ekologiczne;</w:t>
      </w:r>
    </w:p>
    <w:p w:rsidR="008273EB" w:rsidRPr="00CC6633" w:rsidRDefault="008273EB" w:rsidP="008273E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specjalistycznych wycieczek krajoznawczo-turystycznych, w których udział </w:t>
      </w:r>
      <w:r w:rsidRPr="00CC66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wymaga</w:t>
      </w: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uczniów przygotowania kondycyjnego, sprawnościowego i umiejętności posługiwania się specjalistycznym sprzętem, a program wycieczki przewiduje intensywną aktywność turystyczną, fizyczną lub długodystansowość na szlakach turystycznych – zwanych dalej „wycieczkami”.</w:t>
      </w:r>
    </w:p>
    <w:p w:rsidR="008273EB" w:rsidRPr="00CC6633" w:rsidRDefault="008273EB" w:rsidP="008273E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Wycieczki mogą być organizowane w kraju lub za granicą.</w:t>
      </w:r>
    </w:p>
    <w:p w:rsidR="008273EB" w:rsidRPr="00CC6633" w:rsidRDefault="008273EB" w:rsidP="008273E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 xml:space="preserve">§ 4 . </w:t>
      </w:r>
    </w:p>
    <w:p w:rsidR="008273EB" w:rsidRPr="00CC6633" w:rsidRDefault="008273EB" w:rsidP="008273E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Dla uczniów klas I - III  organizuje się wycieczki przedmiotowe i krajoznawczo - turystyczne na terenie najbliższej okolicy, macierzystego województwa i regionu geograficzno- turystycznego. </w:t>
      </w:r>
    </w:p>
    <w:p w:rsidR="008273EB" w:rsidRPr="00CC6633" w:rsidRDefault="008273EB" w:rsidP="008273E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Dla uczniów klas IV - VIII organizuje się wycieczki przedmiotowe, krajoznawczo – turystyczne na terenie macierzystego województwa, regionu geograficzno- turystycznego i kraju.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>§ 5</w:t>
      </w:r>
    </w:p>
    <w:p w:rsidR="008273EB" w:rsidRPr="00CC6633" w:rsidRDefault="008273EB" w:rsidP="008273EB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Ze względu na czas trwania rozróżnia się wycieczki:</w:t>
      </w:r>
    </w:p>
    <w:p w:rsidR="008273EB" w:rsidRPr="00CC6633" w:rsidRDefault="008273EB" w:rsidP="008273E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lekcyjne - przedmiotowe (klasowe);</w:t>
      </w:r>
    </w:p>
    <w:p w:rsidR="008273EB" w:rsidRPr="00CC6633" w:rsidRDefault="008273EB" w:rsidP="008273E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jednodniowe trwające od kilku do kilkunastu godzin;</w:t>
      </w:r>
    </w:p>
    <w:p w:rsidR="008273EB" w:rsidRPr="00CC6633" w:rsidRDefault="008273EB" w:rsidP="008273E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kilkudniowe z noclegami poza miejscem zamieszkania uczniów;</w:t>
      </w:r>
    </w:p>
    <w:p w:rsidR="008273EB" w:rsidRPr="00CC6633" w:rsidRDefault="008273EB" w:rsidP="008273EB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Wycieczka kilkudniowa może się odbyć jeśli zgłosi się min. 80% uczniów danej klasy.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>§ 5</w:t>
      </w:r>
    </w:p>
    <w:p w:rsidR="008273EB" w:rsidRPr="00CC6633" w:rsidRDefault="008273EB" w:rsidP="008273E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Wycieczkę ( imprezę) przygotowuje się pod względem programowym i organizacyjnym, a następnie informuje się uczniów i ich rodziców (opiekunów prawnych) o podjętych ustaleniach, a w szczególności o: </w:t>
      </w:r>
    </w:p>
    <w:p w:rsidR="008273EB" w:rsidRPr="00CC6633" w:rsidRDefault="008273EB" w:rsidP="008273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celu; </w:t>
      </w:r>
    </w:p>
    <w:p w:rsidR="008273EB" w:rsidRPr="00CC6633" w:rsidRDefault="008273EB" w:rsidP="008273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trasie; </w:t>
      </w:r>
    </w:p>
    <w:p w:rsidR="008273EB" w:rsidRPr="00CC6633" w:rsidRDefault="008273EB" w:rsidP="008273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harmonogramie; </w:t>
      </w:r>
    </w:p>
    <w:p w:rsidR="008273EB" w:rsidRPr="00CC6633" w:rsidRDefault="008273EB" w:rsidP="008273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regulaminie. </w:t>
      </w:r>
    </w:p>
    <w:p w:rsidR="008273EB" w:rsidRPr="00CC6633" w:rsidRDefault="008273EB" w:rsidP="008273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programie  wycieczki (imprezy) .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>§ 6</w:t>
      </w:r>
    </w:p>
    <w:p w:rsidR="008273EB" w:rsidRPr="00CC6633" w:rsidRDefault="008273EB" w:rsidP="008273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Zgodę na zorganizowanie wycieczki wyraża dyrektor szkoły, zatwierdzając kartę wycieczki.</w:t>
      </w:r>
    </w:p>
    <w:p w:rsidR="008273EB" w:rsidRPr="00CC6633" w:rsidRDefault="008273EB" w:rsidP="008273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Wzór karty wycieczki określa załącznik </w:t>
      </w:r>
      <w:r w:rsidRPr="00CC66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regulaminu.</w:t>
      </w:r>
    </w:p>
    <w:p w:rsidR="008273EB" w:rsidRPr="00CC6633" w:rsidRDefault="008273EB" w:rsidP="008273E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Karta wycieczki zawiera: termin, trasę, środek lokomocji, cel wycieczki, zakwaterowanie i wyżywienie, imiona i nazwiska opiekunów, imię i nazwisko kierownika wycieczki, liczbę uczestników i klasę, z której pochodzą, podpisy opiekunów i kierownika wycieczki.</w:t>
      </w:r>
    </w:p>
    <w:p w:rsidR="008273EB" w:rsidRPr="00CC6633" w:rsidRDefault="008273EB" w:rsidP="008273E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Wraz z kartą wycieczki kierownik wycieczki  dostarcza:</w:t>
      </w:r>
    </w:p>
    <w:p w:rsidR="008273EB" w:rsidRPr="00CC6633" w:rsidRDefault="008273EB" w:rsidP="008273EB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listę  uczestników wycieczki z telefonami do rodzica lub rodziców / opiekuna prawnego;</w:t>
      </w:r>
    </w:p>
    <w:p w:rsidR="008273EB" w:rsidRPr="00CC6633" w:rsidRDefault="008273EB" w:rsidP="008273EB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pisemną zgodę – oświadczenie rodziców / opiekunów na udział dziecka w wycieczce;</w:t>
      </w:r>
    </w:p>
    <w:p w:rsidR="008273EB" w:rsidRPr="00CC6633" w:rsidRDefault="008273EB" w:rsidP="008273EB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informacje dla wyjeżdżających  wraz z datami, godzinami zbiórki oraz zakończenia wycieczki, miejscem odbiorów dzieci (dla rodziców);</w:t>
      </w:r>
    </w:p>
    <w:p w:rsidR="008273EB" w:rsidRPr="00CC6633" w:rsidRDefault="008273EB" w:rsidP="008273EB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harmonogram wycieczki;</w:t>
      </w:r>
    </w:p>
    <w:p w:rsidR="008273EB" w:rsidRPr="00CC6633" w:rsidRDefault="008273EB" w:rsidP="008273EB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regulamin wycieczki,</w:t>
      </w:r>
    </w:p>
    <w:p w:rsidR="008273EB" w:rsidRPr="00CC6633" w:rsidRDefault="008273EB" w:rsidP="008273EB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lista rodziców biorących udział w wycieczce,</w:t>
      </w:r>
    </w:p>
    <w:p w:rsidR="008273EB" w:rsidRPr="00CC6633" w:rsidRDefault="008273EB" w:rsidP="008273EB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rozliczenie finansowe wycieczki ( po jej zakończeniu).</w:t>
      </w:r>
    </w:p>
    <w:p w:rsidR="008273EB" w:rsidRPr="00CC6633" w:rsidRDefault="008273EB" w:rsidP="008273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Plan wycieczki należy przedstawić  w następujących terminach:</w:t>
      </w:r>
    </w:p>
    <w:p w:rsidR="008273EB" w:rsidRPr="00CC6633" w:rsidRDefault="008273EB" w:rsidP="008273E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wycieczki przedmiotowe –3 dni  przed rozpoczęciem;</w:t>
      </w:r>
    </w:p>
    <w:p w:rsidR="008273EB" w:rsidRPr="00CC6633" w:rsidRDefault="008273EB" w:rsidP="008273E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jednodniowe – 3 dni przed wyjazdem;</w:t>
      </w:r>
    </w:p>
    <w:p w:rsidR="008273EB" w:rsidRPr="00CC6633" w:rsidRDefault="008273EB" w:rsidP="008273E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wycieczka kilkudniowa – 2 tygodnie. przed wyjazdem;</w:t>
      </w:r>
    </w:p>
    <w:p w:rsidR="008273EB" w:rsidRPr="00CC6633" w:rsidRDefault="008273EB" w:rsidP="008273E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wycieczki zagraniczne – 6 tygodni przed rozpoczęciem.</w:t>
      </w:r>
    </w:p>
    <w:p w:rsidR="008273EB" w:rsidRPr="00CC6633" w:rsidRDefault="008273EB" w:rsidP="008273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Wychowawca klasy zobowiązany jest do sporządzenia listy uczniów pozostających w szkole  i dostarczeniu jej do dyspozycji dyrektorowi szkoły  wraz z kartą wycieczki.</w:t>
      </w:r>
    </w:p>
    <w:p w:rsidR="008273EB" w:rsidRPr="00CC6633" w:rsidRDefault="008273EB" w:rsidP="008273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Dokumentacja powinna być sporządzona w dwóch egzemplarzach , z których jeden pozostaje w szkole, drugi zabiera ze sobą kierownik wycieczki.</w:t>
      </w:r>
    </w:p>
    <w:p w:rsidR="008273EB" w:rsidRPr="00CC6633" w:rsidRDefault="008273EB" w:rsidP="008273E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Wszystkie wyjścia poza teren szkoły w obrębie miejscowości, w której mieści się szkoła  powinny być wpisane do księgi wyjść, która znajduje się </w:t>
      </w:r>
      <w:r w:rsidRPr="00CC66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sekretariacie,</w:t>
      </w:r>
    </w:p>
    <w:p w:rsidR="008273EB" w:rsidRPr="00CC6633" w:rsidRDefault="008273EB" w:rsidP="008273EB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wyjście poza teren szkoły powinno uzyskać zgodę Dyrektora szkoły  (podpis).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>§ 7.</w:t>
      </w:r>
      <w:r w:rsidRPr="00CC663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73EB" w:rsidRPr="00CC6633" w:rsidRDefault="008273EB" w:rsidP="008273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może organizować wycieczki (imprezy) zagraniczne. Zgody na zorganizowanie wycieczki (imprezy) udziela Dyrektor Szkoły po zawiadomieniu organu prowadzącego i organu sprawującego nadzór pedagogiczny. </w:t>
      </w:r>
    </w:p>
    <w:p w:rsidR="008273EB" w:rsidRPr="00CC6633" w:rsidRDefault="008273EB" w:rsidP="008273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jest obowiązany poinformować organ prowadzący i organ sprawujący nadzór pedagogiczny o organizowaniu takiej wycieczki, przekazując kartę wycieczki, o której mowa w § 5 ust.1; dyrektor szkoły nie przekazuje listy uczniów,</w:t>
      </w:r>
    </w:p>
    <w:p w:rsidR="008273EB" w:rsidRPr="00CC6633" w:rsidRDefault="008273EB" w:rsidP="008273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Zawiadomienie zawiera w szczególności: </w:t>
      </w:r>
    </w:p>
    <w:p w:rsidR="008273EB" w:rsidRPr="00CC6633" w:rsidRDefault="008273EB" w:rsidP="008273E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nazwę kraju;</w:t>
      </w:r>
    </w:p>
    <w:p w:rsidR="008273EB" w:rsidRPr="00CC6633" w:rsidRDefault="008273EB" w:rsidP="008273E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czas pobytu; </w:t>
      </w:r>
    </w:p>
    <w:p w:rsidR="008273EB" w:rsidRPr="00CC6633" w:rsidRDefault="008273EB" w:rsidP="008273E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 pobytu; </w:t>
      </w:r>
    </w:p>
    <w:p w:rsidR="008273EB" w:rsidRPr="00CC6633" w:rsidRDefault="008273EB" w:rsidP="008273E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imię i nazwisko kierownika oraz opiekunów, </w:t>
      </w:r>
    </w:p>
    <w:p w:rsidR="008273EB" w:rsidRPr="00CC6633" w:rsidRDefault="008273EB" w:rsidP="008273E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obowiązkowe ubezpieczenie zagraniczne; </w:t>
      </w:r>
    </w:p>
    <w:p w:rsidR="008273EB" w:rsidRPr="00CC6633" w:rsidRDefault="008273EB" w:rsidP="008273E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listę z numerami ambasad RP. </w:t>
      </w:r>
    </w:p>
    <w:p w:rsidR="008273EB" w:rsidRPr="00CC6633" w:rsidRDefault="008273EB" w:rsidP="008273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Uczestnikiem wycieczki (imprezy) zagranicznej może być tylko osoba ubezpieczona od następstw nieszczęśliwych wypadków i kosztów leczenia.</w:t>
      </w:r>
    </w:p>
    <w:p w:rsidR="008273EB" w:rsidRPr="00CC6633" w:rsidRDefault="008273EB" w:rsidP="008273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Szkoła ma obowiązek zawrzeć umowę ubezpieczenia od następstw nieszczęśliwych wypadków i kosztów leczenia na rzecz osób biorących udział w wycieczce, o ile obowiązek zawarcia takiej umowy nie wynika z odrębnych przepisów.</w:t>
      </w:r>
    </w:p>
    <w:p w:rsidR="008273EB" w:rsidRPr="00CC6633" w:rsidRDefault="008273EB" w:rsidP="008273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Kierownik wycieczki lub co najmniej jeden opiekun wycieczki zna język obcy na poziomie umożliwiającym porozumiewanie się w krajach tranzytowych i kraju docelowym.</w:t>
      </w:r>
    </w:p>
    <w:p w:rsidR="008273EB" w:rsidRPr="00CC6633" w:rsidRDefault="008273EB" w:rsidP="008273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Organizację wycieczek zagranicznych regulują odrębne przepisy. </w:t>
      </w: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273EB" w:rsidRPr="00CC6633" w:rsidRDefault="008273EB" w:rsidP="008273E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 xml:space="preserve">§ 8. </w:t>
      </w:r>
    </w:p>
    <w:p w:rsidR="008273EB" w:rsidRPr="00CC6633" w:rsidRDefault="008273EB" w:rsidP="008273E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Zgoda rodziców na udział w wycieczce ucznia niepełnoletniego jest wyrażana w formie pisemnej.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 xml:space="preserve">§ 9. </w:t>
      </w:r>
    </w:p>
    <w:p w:rsidR="008273EB" w:rsidRPr="00CC6633" w:rsidRDefault="008273EB" w:rsidP="008273E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Dyrektor szkoły wyznacza kierownika i opiekunów wycieczki spośród pracowników pedagogicznych szkoły.</w:t>
      </w:r>
    </w:p>
    <w:p w:rsidR="008273EB" w:rsidRPr="00CC6633" w:rsidRDefault="008273EB" w:rsidP="008273E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 zależności od celu i programu wycieczki opiekunem wycieczki może być także osoba niebędąca pracownikiem pedagogicznym szkoły, wyznaczona przez dyrektora szkoły.</w:t>
      </w:r>
    </w:p>
    <w:p w:rsidR="008273EB" w:rsidRPr="00CC6633" w:rsidRDefault="008273EB" w:rsidP="008273E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specjalistycznej wycieczki krajoznawczo-turystycznej, o której mowa w § 3 ust.1 pkt.4 kierownik i opiekunowie wycieczki są obowiązani posiadać udokumentowane przygotowanie zapewniające bezpieczną realizację programu wycieczki.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>§ 10.</w:t>
      </w:r>
      <w:r w:rsidRPr="00CC66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273EB" w:rsidRPr="00CC6633" w:rsidRDefault="008273EB" w:rsidP="008273E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Kierownika wycieczki lub imprezy wyznacza Dyrektor Szkoły spośród pracowników pedagogicznych Szkoły o kwalifikacjach odpowiednich do realizacji określonych form krajoznawstwa  i turystyki.</w:t>
      </w:r>
    </w:p>
    <w:p w:rsidR="008273EB" w:rsidRPr="00CC6633" w:rsidRDefault="008273EB" w:rsidP="008273E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Kierownikiem obozu wędrownego może być osoba po ukończeniu kursu dla kierowników obozów wędrownych.</w:t>
      </w:r>
    </w:p>
    <w:p w:rsidR="008273EB" w:rsidRPr="00CC6633" w:rsidRDefault="008273EB" w:rsidP="008273E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Kierownikiem imprezy turystyki kwalifikowanej może być osoba posiadająca uprawnienia bądź stopień trenera lub instruktora odpowiedniej dyscypliny sportu.</w:t>
      </w:r>
    </w:p>
    <w:p w:rsidR="008273EB" w:rsidRPr="00CC6633" w:rsidRDefault="008273EB" w:rsidP="008273E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Opiekunem wycieczki lub imprezy może być nauczyciel lub inna osoba pełnoletnia, która uzyska zgodę Dyrektora Szkoły.</w:t>
      </w:r>
    </w:p>
    <w:p w:rsidR="008273EB" w:rsidRPr="00CC6633" w:rsidRDefault="008273EB" w:rsidP="008273E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Kierownikiem lub opiekunem uczniów biorących udział w wycieczce lub imprezie zagranicznej może być osoba znająca język obcy w stopniu umożliwiającym porozumienie się w kraju docelowym, jak również w krajach znajdujących się na trasie planowanej wycieczki lub imprezy.</w:t>
      </w:r>
    </w:p>
    <w:p w:rsidR="008273EB" w:rsidRPr="00CC6633" w:rsidRDefault="008273EB" w:rsidP="008273E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 wycieczce lub imprezie, w której udział bierze kilku uczniów, za zgodą Dyrektora Szkoły, można łączyć funkcję kierownika i opiekuna wycieczki.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>§ 11.</w:t>
      </w:r>
      <w:r w:rsidRPr="00CC66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273EB" w:rsidRPr="00CC6633" w:rsidRDefault="008273EB" w:rsidP="008273EB">
      <w:pPr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Kierownik wycieczki:</w:t>
      </w:r>
    </w:p>
    <w:p w:rsidR="008273EB" w:rsidRPr="00CC6633" w:rsidRDefault="008273EB" w:rsidP="008273EB">
      <w:pPr>
        <w:numPr>
          <w:ilvl w:val="1"/>
          <w:numId w:val="20"/>
        </w:numPr>
        <w:tabs>
          <w:tab w:val="left" w:pos="284"/>
          <w:tab w:val="left" w:pos="426"/>
        </w:tabs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>Opracowuje program  , harmonogram (jeżeli jest samodzielnym organizatorem) i regulamin wycieczki.</w:t>
      </w:r>
    </w:p>
    <w:p w:rsidR="008273EB" w:rsidRPr="00CC6633" w:rsidRDefault="008273EB" w:rsidP="008273EB">
      <w:pPr>
        <w:numPr>
          <w:ilvl w:val="1"/>
          <w:numId w:val="20"/>
        </w:numPr>
        <w:tabs>
          <w:tab w:val="left" w:pos="284"/>
          <w:tab w:val="left" w:pos="426"/>
        </w:tabs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>Zapoznaje uczniów, rodziców i opiekunów wycieczki z programem i regulaminem wycieczki oraz informuje ich o celu i trasie wycieczki.</w:t>
      </w:r>
    </w:p>
    <w:p w:rsidR="008273EB" w:rsidRPr="00CC6633" w:rsidRDefault="008273EB" w:rsidP="008273EB">
      <w:pPr>
        <w:numPr>
          <w:ilvl w:val="1"/>
          <w:numId w:val="20"/>
        </w:numPr>
        <w:tabs>
          <w:tab w:val="left" w:pos="284"/>
          <w:tab w:val="left" w:pos="426"/>
        </w:tabs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>Zapewnia warunki do pełnej realizacji programu wycieczki i przestrzegania jej regulaminu oraz sprawuje nadzór w tym zakresie.</w:t>
      </w:r>
    </w:p>
    <w:p w:rsidR="008273EB" w:rsidRPr="00CC6633" w:rsidRDefault="008273EB" w:rsidP="008273EB">
      <w:pPr>
        <w:numPr>
          <w:ilvl w:val="1"/>
          <w:numId w:val="20"/>
        </w:numPr>
        <w:tabs>
          <w:tab w:val="left" w:pos="284"/>
          <w:tab w:val="left" w:pos="426"/>
        </w:tabs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>Zapoznaje uczniów i opiekunów wycieczki z zasadami bezpieczeństwa oraz zapewnia warunki do ich przestrzegania.</w:t>
      </w:r>
    </w:p>
    <w:p w:rsidR="008273EB" w:rsidRPr="00CC6633" w:rsidRDefault="008273EB" w:rsidP="008273EB">
      <w:pPr>
        <w:numPr>
          <w:ilvl w:val="1"/>
          <w:numId w:val="20"/>
        </w:numPr>
        <w:tabs>
          <w:tab w:val="left" w:pos="284"/>
          <w:tab w:val="left" w:pos="426"/>
        </w:tabs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>Określa zadania opiekunów wycieczki w zakresie realizacji programu wycieczki oraz zapewnienia opieki i bezpieczeństwa uczniom.</w:t>
      </w:r>
    </w:p>
    <w:p w:rsidR="008273EB" w:rsidRPr="00CC6633" w:rsidRDefault="008273EB" w:rsidP="008273EB">
      <w:pPr>
        <w:numPr>
          <w:ilvl w:val="1"/>
          <w:numId w:val="20"/>
        </w:numPr>
        <w:tabs>
          <w:tab w:val="left" w:pos="284"/>
          <w:tab w:val="left" w:pos="426"/>
        </w:tabs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>Nadzoruje zaopatrzenie uczniów i opiekunów wycieczki w odpowiedni sprzęt, wyposażenie oraz apteczkę pierwszej pomocy.</w:t>
      </w:r>
    </w:p>
    <w:p w:rsidR="008273EB" w:rsidRPr="00CC6633" w:rsidRDefault="008273EB" w:rsidP="008273EB">
      <w:pPr>
        <w:numPr>
          <w:ilvl w:val="1"/>
          <w:numId w:val="20"/>
        </w:numPr>
        <w:tabs>
          <w:tab w:val="left" w:pos="284"/>
          <w:tab w:val="left" w:pos="426"/>
        </w:tabs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>Organizuje i nadzoruje transport, wyżywienie i noclegi dla uczniów i opiekunów wycieczki (jeżeli jest samodzielnym organizatorem).</w:t>
      </w:r>
    </w:p>
    <w:p w:rsidR="008273EB" w:rsidRPr="00CC6633" w:rsidRDefault="008273EB" w:rsidP="008273EB">
      <w:pPr>
        <w:numPr>
          <w:ilvl w:val="1"/>
          <w:numId w:val="20"/>
        </w:numPr>
        <w:tabs>
          <w:tab w:val="left" w:pos="284"/>
          <w:tab w:val="left" w:pos="426"/>
        </w:tabs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>Dokonuje podziału zadań wśród uczniów.</w:t>
      </w:r>
    </w:p>
    <w:p w:rsidR="008273EB" w:rsidRPr="00CC6633" w:rsidRDefault="008273EB" w:rsidP="008273EB">
      <w:pPr>
        <w:numPr>
          <w:ilvl w:val="1"/>
          <w:numId w:val="20"/>
        </w:numPr>
        <w:tabs>
          <w:tab w:val="left" w:pos="284"/>
          <w:tab w:val="left" w:pos="426"/>
        </w:tabs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>Dysponuje środkami finansowymi przeznaczonymi na organizację wycieczki (jeżeli jest samodzielnym organizatorem).</w:t>
      </w:r>
    </w:p>
    <w:p w:rsidR="008273EB" w:rsidRPr="00CC6633" w:rsidRDefault="008273EB" w:rsidP="008273EB">
      <w:pPr>
        <w:numPr>
          <w:ilvl w:val="1"/>
          <w:numId w:val="20"/>
        </w:numPr>
        <w:tabs>
          <w:tab w:val="left" w:pos="284"/>
          <w:tab w:val="left" w:pos="426"/>
        </w:tabs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>Dokonuje podsumowania, oceny i rozliczenia finansowego wycieczki po jej zakończeniu i informuje o tym dyrektora szkoły i rodziców, w formie i terminie przyjętym w niniejszym regulaminie.</w:t>
      </w:r>
    </w:p>
    <w:p w:rsidR="008273EB" w:rsidRPr="00CC6633" w:rsidRDefault="008273EB" w:rsidP="008273EB">
      <w:pPr>
        <w:numPr>
          <w:ilvl w:val="1"/>
          <w:numId w:val="20"/>
        </w:numPr>
        <w:tabs>
          <w:tab w:val="left" w:pos="0"/>
          <w:tab w:val="left" w:pos="284"/>
          <w:tab w:val="left" w:pos="426"/>
        </w:tabs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>Informuje o ewentualnych wypadkach, które miały miejsce w trakcie wycieczki - o każdym wypadku zawiadamia się niezwłocznie:</w:t>
      </w:r>
    </w:p>
    <w:p w:rsidR="008273EB" w:rsidRPr="00CC6633" w:rsidRDefault="008273EB" w:rsidP="008273E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rodziców /opiekunów/ poszkodowanego;</w:t>
      </w:r>
    </w:p>
    <w:p w:rsidR="008273EB" w:rsidRPr="00CC6633" w:rsidRDefault="008273EB" w:rsidP="008273E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dyrektora szkoły.</w:t>
      </w:r>
    </w:p>
    <w:p w:rsidR="008273EB" w:rsidRPr="00CC6633" w:rsidRDefault="008273EB" w:rsidP="008273EB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Nauczyciel planujący organizację wycieczki na terenie parku narodowego lub rezerwatu przyrody powinien wcześniej zapoznać się z regulaminem parku  lub rezerwatu i poinformować o nim uczestników wycieczki.</w:t>
      </w:r>
    </w:p>
    <w:p w:rsidR="008273EB" w:rsidRPr="00CC6633" w:rsidRDefault="008273EB" w:rsidP="008273EB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Przygotowując wycieczkę szkolną należy uwzględnić , że władze niektórych miast wprowadziły obowiązek korzystania z usług miejscowych przewodników w trakcie ich zwiedzania.</w:t>
      </w:r>
    </w:p>
    <w:p w:rsidR="008273EB" w:rsidRPr="00CC6633" w:rsidRDefault="008273EB" w:rsidP="008273EB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korzystania z pływalni , kąpielisk kierownik powinien   zapoznać się z przepisami tych obiektów - regulaminami kąpieliska lub pływalni, zapoznać z nimi uczestników i egzekwować ich przestrzeganie. Uzgodnić z kierownikiem kąpieliska lub pływalni warunki i sposób korzystania  z kąpieliska lub pływalni zapewniając bezpieczeństwo uczestnikom. </w:t>
      </w:r>
    </w:p>
    <w:p w:rsidR="008273EB" w:rsidRPr="00CC6633" w:rsidRDefault="008273EB" w:rsidP="008273E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 xml:space="preserve">§  12.  </w:t>
      </w:r>
    </w:p>
    <w:p w:rsidR="008273EB" w:rsidRPr="00CC6633" w:rsidRDefault="008273EB" w:rsidP="008273E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C66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Opiekun wycieczki:</w:t>
      </w:r>
    </w:p>
    <w:p w:rsidR="008273EB" w:rsidRPr="00CC6633" w:rsidRDefault="008273EB" w:rsidP="008273EB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Sprawuje opiekę nad powierzonymi mu uczniami.</w:t>
      </w:r>
    </w:p>
    <w:p w:rsidR="008273EB" w:rsidRPr="00CC6633" w:rsidRDefault="008273EB" w:rsidP="008273EB">
      <w:pPr>
        <w:numPr>
          <w:ilvl w:val="1"/>
          <w:numId w:val="2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>Współdziała z kierownikiem wycieczki w zakresie realizacji programu wycieczki i przestrzegania jej regulaminu.</w:t>
      </w:r>
    </w:p>
    <w:p w:rsidR="008273EB" w:rsidRPr="00CC6633" w:rsidRDefault="008273EB" w:rsidP="008273EB">
      <w:pPr>
        <w:numPr>
          <w:ilvl w:val="1"/>
          <w:numId w:val="2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>Sprawuje nadzór nad przestrzeganiem regulaminu wycieczki przez uczniów, ze szczególnym uwzględnieniem zasad bezpieczeństwa.</w:t>
      </w:r>
    </w:p>
    <w:p w:rsidR="008273EB" w:rsidRPr="00CC6633" w:rsidRDefault="008273EB" w:rsidP="008273EB">
      <w:pPr>
        <w:numPr>
          <w:ilvl w:val="1"/>
          <w:numId w:val="2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>Nadzoruje wykonywanie zadań przydzielonych uczniom.</w:t>
      </w:r>
    </w:p>
    <w:p w:rsidR="008273EB" w:rsidRPr="00CC6633" w:rsidRDefault="008273EB" w:rsidP="008273EB">
      <w:pPr>
        <w:numPr>
          <w:ilvl w:val="1"/>
          <w:numId w:val="2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>Wykonuje inne zadania zlecone przez kierownika wycieczki.</w:t>
      </w:r>
    </w:p>
    <w:p w:rsidR="008273EB" w:rsidRPr="00CC6633" w:rsidRDefault="008273EB" w:rsidP="008273EB">
      <w:pPr>
        <w:numPr>
          <w:ilvl w:val="1"/>
          <w:numId w:val="2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>Opiekun zobowiązany jest do złożenia pisemnego oświadczenia  o odpowiedzialności opiekunów za powierzonych mu uczniów, uczestników wycieczki. Oświadczenie jest częścią karty wycieczki, ale może być podpisane również na oddzielnym piśmie.</w:t>
      </w:r>
    </w:p>
    <w:p w:rsidR="008273EB" w:rsidRPr="00CC6633" w:rsidRDefault="008273EB" w:rsidP="008273EB">
      <w:pPr>
        <w:numPr>
          <w:ilvl w:val="1"/>
          <w:numId w:val="2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>Opiekun wycieczki obowiązany jest sprawdzać stan liczebny grupy przed wyruszeniem z każdego miejsca pobytu, w czasie zwiedzania, przejazdu oraz po przybyciu do miejsca docelowego.</w:t>
      </w:r>
    </w:p>
    <w:p w:rsidR="008273EB" w:rsidRPr="00CC6633" w:rsidRDefault="008273EB" w:rsidP="008273EB">
      <w:pPr>
        <w:numPr>
          <w:ilvl w:val="1"/>
          <w:numId w:val="2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Przy ustalaniu ilości opiekunów należy uwzględnić również ich doświadczenie   i umiejętności pedagogiczne, stopień zdyscyplinowania grupy, wiek, środki transportu, sposób zorganizowania wycieczki.</w:t>
      </w:r>
    </w:p>
    <w:p w:rsidR="008273EB" w:rsidRPr="00CC6633" w:rsidRDefault="008273EB" w:rsidP="008273E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>§ 13.</w:t>
      </w:r>
    </w:p>
    <w:p w:rsidR="008273EB" w:rsidRPr="00CC6633" w:rsidRDefault="008273EB" w:rsidP="008273E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może wyrazić zgodę na łączenie funkcji kierownika i opiekuna wycieczki.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b/>
          <w:sz w:val="24"/>
          <w:szCs w:val="24"/>
        </w:rPr>
        <w:t xml:space="preserve">§ 14. </w:t>
      </w: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Każda wycieczka  zaczyna się i kończy na terenie szkoły.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b/>
          <w:sz w:val="24"/>
          <w:szCs w:val="24"/>
        </w:rPr>
        <w:t xml:space="preserve">§ 15. </w:t>
      </w:r>
    </w:p>
    <w:p w:rsidR="008273EB" w:rsidRPr="00CC6633" w:rsidRDefault="008273EB" w:rsidP="008273EB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Rodzice zobowiązani są do </w:t>
      </w:r>
      <w:r w:rsidRPr="00CC6633">
        <w:rPr>
          <w:rFonts w:ascii="Times New Roman" w:eastAsia="Times New Roman" w:hAnsi="Times New Roman" w:cs="Times New Roman"/>
          <w:sz w:val="24"/>
          <w:szCs w:val="24"/>
        </w:rPr>
        <w:t>przewiezienia</w:t>
      </w: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uczniów na miejsce zbiórki -przed  wycieczk</w:t>
      </w:r>
      <w:r w:rsidRPr="00CC6633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 odebrania uczniów po zakończonej wycieczce. </w:t>
      </w:r>
    </w:p>
    <w:p w:rsidR="008273EB" w:rsidRPr="00CC6633" w:rsidRDefault="008273EB" w:rsidP="008273EB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razie, gdy rodzic nie może odebrać dziecka ma obowiązek powiadomić pisemnie kierownika wycieczki  o tym fakcie. </w:t>
      </w:r>
    </w:p>
    <w:p w:rsidR="008273EB" w:rsidRPr="00CC6633" w:rsidRDefault="008273EB" w:rsidP="008273EB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 sytuacjach losowych, dziecko może odebrać osoba, która wcześniej została upoważniona pisemnie przez rodziców,</w:t>
      </w:r>
    </w:p>
    <w:p w:rsidR="008273EB" w:rsidRPr="00CC6633" w:rsidRDefault="008273EB" w:rsidP="008273E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3EB" w:rsidRPr="00CC6633" w:rsidRDefault="008273EB" w:rsidP="008273E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BEZPIECZEŃSTWO PODCZAS WYCIECZEK, WYJAZDÓW I IMPREZ</w:t>
      </w:r>
    </w:p>
    <w:p w:rsidR="008273EB" w:rsidRPr="00CC6633" w:rsidRDefault="008273EB" w:rsidP="008273E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b/>
          <w:sz w:val="24"/>
          <w:szCs w:val="24"/>
        </w:rPr>
        <w:t xml:space="preserve">§ 16. </w:t>
      </w:r>
      <w:r w:rsidRPr="00CC66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Zasady bezpieczeństwa na wycieczkach.</w:t>
      </w:r>
    </w:p>
    <w:p w:rsidR="008273EB" w:rsidRPr="00CC6633" w:rsidRDefault="008273EB" w:rsidP="008273E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Niedopuszczalne jest udzielanie tz. „czasu wolnego” podczas wycieczki.</w:t>
      </w:r>
    </w:p>
    <w:p w:rsidR="008273EB" w:rsidRPr="00CC6633" w:rsidRDefault="008273EB" w:rsidP="008273E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Niedopuszczalne jest organizowanie wycieczek podczas burzy, śnieżycy i gołoledzi.</w:t>
      </w:r>
    </w:p>
    <w:p w:rsidR="008273EB" w:rsidRPr="00CC6633" w:rsidRDefault="008273EB" w:rsidP="008273E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wycieczki lub imprezy  zagranicznej niezbędne jest wykupienie dodatkowego ubezpieczenia od następstw nieszczęśliwych wypadków i kosztów leczenia.</w:t>
      </w:r>
    </w:p>
    <w:p w:rsidR="008273EB" w:rsidRPr="00CC6633" w:rsidRDefault="008273EB" w:rsidP="008273E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W wycieczkach turystyczno – krajoznawczych nie mogą brać udziału uczniowie,  w stosunku do których istnieją przeciwwskazania lekarskie. W związku  z tym, lista uczestników wycieczki powinna być skonsultowana z lekarzem (prowadzącym dziecko)  lub pielęgniarką szkolną i pisemnie zatwierdzona.</w:t>
      </w:r>
    </w:p>
    <w:p w:rsidR="008273EB" w:rsidRPr="00CC6633" w:rsidRDefault="008273EB" w:rsidP="008273E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Przed wyruszeniem na wycieczkę / imprezę  uczestnicy są poinformowani o zasadach poruszania się po drogach, szlakach, w autokarze, na peronach kolejowych, kąpieliskach, odrębnych regulaminach schronisk, muzeum itp.</w:t>
      </w:r>
    </w:p>
    <w:p w:rsidR="008273EB" w:rsidRPr="00CC6633" w:rsidRDefault="008273EB" w:rsidP="008273E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Należy zabrać apteczkę pierwszej pomocy.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b/>
          <w:sz w:val="24"/>
          <w:szCs w:val="24"/>
        </w:rPr>
        <w:t>§ 17.</w:t>
      </w:r>
      <w:r w:rsidRPr="00CC6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6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Zalecane normy bezpieczeństwa:</w:t>
      </w:r>
    </w:p>
    <w:p w:rsidR="008273EB" w:rsidRPr="00CC6633" w:rsidRDefault="008273EB" w:rsidP="008273EB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Dla zapewnienia uczestnikom wycieczek pełnego bezpieczeństwa przydziela się opiekunów według następujących zasad:</w:t>
      </w:r>
    </w:p>
    <w:p w:rsidR="008273EB" w:rsidRPr="00CC6633" w:rsidRDefault="008273EB" w:rsidP="008273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jeden opiekun na 9 uczestników przy przejazdach kolejowych;</w:t>
      </w:r>
    </w:p>
    <w:p w:rsidR="008273EB" w:rsidRPr="00CC6633" w:rsidRDefault="008273EB" w:rsidP="008273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jeden opiekun na 5 uczestników na szlakach wodnych w Tatrach;</w:t>
      </w:r>
    </w:p>
    <w:p w:rsidR="008273EB" w:rsidRPr="00CC6633" w:rsidRDefault="008273EB" w:rsidP="008273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jeden opiekun na 10 osób -  w innego rodzaju wycieczkach; </w:t>
      </w:r>
    </w:p>
    <w:p w:rsidR="008273EB" w:rsidRPr="00CC6633" w:rsidRDefault="008273EB" w:rsidP="008273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jeden opiekun na 20 osób podczas wycieczek przedmiotowych w miejscu, które jest siedzibą Szkoły;</w:t>
      </w:r>
    </w:p>
    <w:p w:rsidR="008273EB" w:rsidRPr="00CC6633" w:rsidRDefault="008273EB" w:rsidP="008273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jeden opiekun na 15 uczniów, przy wyjściu lub przy wyjeździe autobusem poza miejscowość, która jest siedzibą Szkoły; </w:t>
      </w:r>
    </w:p>
    <w:p w:rsidR="008273EB" w:rsidRPr="00CC6633" w:rsidRDefault="008273EB" w:rsidP="008273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jeden opiekun na 10 osób – w przypadku  wycieczki górskiej; </w:t>
      </w:r>
    </w:p>
    <w:p w:rsidR="008273EB" w:rsidRPr="00CC6633" w:rsidRDefault="008273EB" w:rsidP="008273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jeden opiekun na 5 uczestników na wycieczkach wysokogórskich;</w:t>
      </w:r>
    </w:p>
    <w:p w:rsidR="008273EB" w:rsidRPr="00CC6633" w:rsidRDefault="008273EB" w:rsidP="008273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jeden opiekun na 7 osób  w przypadku wycieczki rowerowej. </w:t>
      </w:r>
    </w:p>
    <w:p w:rsidR="008273EB" w:rsidRPr="00CC6633" w:rsidRDefault="008273EB" w:rsidP="008273EB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Wycieczki piesze nizinne i podgórskie (do wysokości 600 m. n. p. m.) mogą być organizowane dla uczestników od lat 11, przy uwzględnieniu 3-5 godzin dziennego marszu. </w:t>
      </w:r>
    </w:p>
    <w:p w:rsidR="008273EB" w:rsidRPr="00CC6633" w:rsidRDefault="008273EB" w:rsidP="008273EB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Wycieczki górskie ( o wysokości ponad 600 m n. p. m.) mogą być organizowane dla uczestników od lat 13 posiadających odpowiednią zaprawę turystyczną, np.: członek koła turystycznego, uczestnik innych rajdów lub wycieczek. 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b/>
          <w:sz w:val="24"/>
          <w:szCs w:val="24"/>
        </w:rPr>
        <w:t xml:space="preserve">§ 18. </w:t>
      </w:r>
      <w:r w:rsidRPr="00CC66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273EB" w:rsidRPr="00CC6633" w:rsidRDefault="008273EB" w:rsidP="008273EB">
      <w:pPr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Wycieczki autokarowe:</w:t>
      </w:r>
    </w:p>
    <w:p w:rsidR="008273EB" w:rsidRPr="00CC6633" w:rsidRDefault="008273EB" w:rsidP="008273E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oznakowanie pojazdu:</w:t>
      </w:r>
    </w:p>
    <w:p w:rsidR="008273EB" w:rsidRPr="00CC6633" w:rsidRDefault="008273EB" w:rsidP="008273E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pojazd przewożący zorganizowaną grupę dzieci lub młodzieży w wieku do 18 lat, powinien być oznakowany z przodu i z tyłu kwadratowymi tablicami barwy żółtej z symbolem dzieci barwy czarnej;</w:t>
      </w:r>
    </w:p>
    <w:p w:rsidR="008273EB" w:rsidRPr="00CC6633" w:rsidRDefault="008273EB" w:rsidP="008273E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 warunkach niedostatecznej widoczności tablice powinny być oświetlone chyba, że są wykonane z materiału odblaskowego;</w:t>
      </w:r>
    </w:p>
    <w:p w:rsidR="008273EB" w:rsidRPr="00CC6633" w:rsidRDefault="008273EB" w:rsidP="008273E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kierujący tym pojazdem jest zobowiązany włączyć światła awaryjne podczas wsiadania  i wysiadania dzieci i młodzieży;</w:t>
      </w:r>
    </w:p>
    <w:p w:rsidR="008273EB" w:rsidRPr="00CC6633" w:rsidRDefault="008273EB" w:rsidP="008273E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kierowca posiada potwierdzenie sprawności technicznej pojazdu, apteczkę pierwszej pomocy i gaśnicę, kierowca może jechać maksymalnie 8 godzin, w rytmie 4 godziny jazdy – godzina odpoczynku (Ustawa z dnia 6 września 2001 roku o zmianie ustawy  -  Prawo o ruchu drogowym Dz. U. 129 poz. 1444).</w:t>
      </w:r>
    </w:p>
    <w:p w:rsidR="008273EB" w:rsidRPr="00CC6633" w:rsidRDefault="008273EB" w:rsidP="008273E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kierownik wycieczki zobowiązany jest zgłosić wyjazd autokaru wycieczkowego na </w:t>
      </w:r>
      <w:r w:rsidRPr="00CC66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policję 3 dni</w:t>
      </w: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przed wyjazdem w celu kontroli technicznej pojazdu i dokumentacji kierowcy;</w:t>
      </w:r>
    </w:p>
    <w:p w:rsidR="008273EB" w:rsidRPr="00CC6633" w:rsidRDefault="008273EB" w:rsidP="008273E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opiekun musi przebywać ze swoją grupą w pojeździe, nie powinno się rozdzielać grupy na dwa lub więcej pojazdów;</w:t>
      </w:r>
    </w:p>
    <w:p w:rsidR="008273EB" w:rsidRPr="00CC6633" w:rsidRDefault="008273EB" w:rsidP="008273E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ilość uczestników wycieczki nie może przekraczać ilości miejsc siedzących w pojeździe;</w:t>
      </w:r>
    </w:p>
    <w:p w:rsidR="008273EB" w:rsidRPr="00CC6633" w:rsidRDefault="008273EB" w:rsidP="008273E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przejście w autokarze musi być wolne;</w:t>
      </w:r>
    </w:p>
    <w:p w:rsidR="008273EB" w:rsidRPr="00CC6633" w:rsidRDefault="008273EB" w:rsidP="008273E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opiekunowie zajmują miejsca przy drzwiach oraz w części środkowej i końcowej  autokaru;</w:t>
      </w:r>
    </w:p>
    <w:p w:rsidR="008273EB" w:rsidRPr="00CC6633" w:rsidRDefault="008273EB" w:rsidP="008273E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sprawiający trudności wychowawcze oraz źle znoszący podróż siedzą przy opiekunach;</w:t>
      </w:r>
    </w:p>
    <w:p w:rsidR="008273EB" w:rsidRPr="00CC6633" w:rsidRDefault="008273EB" w:rsidP="008273E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należy zabronić w czasie przejazdu: spacerowania po autokarze, podnoszenia się ze swoich miejsc, siedzenia tyłem, na oparciu;</w:t>
      </w:r>
    </w:p>
    <w:p w:rsidR="008273EB" w:rsidRPr="00CC6633" w:rsidRDefault="008273EB" w:rsidP="008273E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bagaż uczestników powinien być umieszczony w bagażniku i na półkach;</w:t>
      </w:r>
    </w:p>
    <w:p w:rsidR="008273EB" w:rsidRPr="00CC6633" w:rsidRDefault="008273EB" w:rsidP="008273E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przerwy dla zapewnienia odpoczynku i załatwienia potrzeb fizjologicznych należy organizować na terenie parkingów;</w:t>
      </w:r>
    </w:p>
    <w:p w:rsidR="008273EB" w:rsidRPr="00CC6633" w:rsidRDefault="008273EB" w:rsidP="008273E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 czasie postoju należy zabronić wchodzenia na jezdnię i jej przekraczania;</w:t>
      </w:r>
    </w:p>
    <w:p w:rsidR="008273EB" w:rsidRPr="00CC6633" w:rsidRDefault="008273EB" w:rsidP="008273E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po każdej przerwie opiekun sprawdza obecność uczestników;</w:t>
      </w:r>
    </w:p>
    <w:p w:rsidR="008273EB" w:rsidRPr="00CC6633" w:rsidRDefault="008273EB" w:rsidP="008273E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autokar musi być oznakowany tablicą „przewóz dzieci”.</w:t>
      </w:r>
    </w:p>
    <w:p w:rsidR="008273EB" w:rsidRPr="00CC6633" w:rsidRDefault="008273EB" w:rsidP="00827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3EB" w:rsidRPr="00CC6633" w:rsidRDefault="008273EB" w:rsidP="008273EB">
      <w:pPr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Wycieczki piesze:</w:t>
      </w:r>
    </w:p>
    <w:p w:rsidR="008273EB" w:rsidRPr="00CC6633" w:rsidRDefault="008273EB" w:rsidP="008273EB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wycieczki przedmiotowe w miejscu, które jest siedzibą szkoły,  ilość opiekunów grupy  w zależności od wieku, stopnia rozwoju psychofizycznego, stanu zdrowia, stopnia zdyscyplinowania uczestników;</w:t>
      </w:r>
    </w:p>
    <w:p w:rsidR="008273EB" w:rsidRPr="00CC6633" w:rsidRDefault="008273EB" w:rsidP="008273EB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wycieczki piesze w czasie wyjazdu do  miasta z korzystaniem ze środka transportu miejskiego lub wycieczka do lasu  - ilość opiekunów grupy  w zależności od wieku, stopnia rozwoju psychofizycznego, stanu zdrowia, stopnia zdyscyplinowania uczestników;</w:t>
      </w:r>
    </w:p>
    <w:p w:rsidR="008273EB" w:rsidRPr="00CC6633" w:rsidRDefault="008273EB" w:rsidP="008273EB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 czasie marszu jeden opiekun prowadzi grupę, drugi idzie na końcu;</w:t>
      </w:r>
    </w:p>
    <w:p w:rsidR="008273EB" w:rsidRPr="00CC6633" w:rsidRDefault="008273EB" w:rsidP="008273EB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uczestnicy posiadają ubiór (a szczególnie buty) odpowiedni do miejsca i warunków atmosferycznych;</w:t>
      </w:r>
    </w:p>
    <w:p w:rsidR="008273EB" w:rsidRPr="00CC6633" w:rsidRDefault="008273EB" w:rsidP="008273EB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 mieście poruszamy się po chodnikach, a poza miastem lewą stroną drogi, pojedynczo,  ustępując z drogi nadjeżdżającym pojazdom. Dwójkami poza miastem chodzimy wyłącznie po drogach o bardzo małym ruchu;</w:t>
      </w:r>
    </w:p>
    <w:p w:rsidR="008273EB" w:rsidRPr="00CC6633" w:rsidRDefault="008273EB" w:rsidP="008273EB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 lesie poruszamy się oznakowanymi szlakami turystycznymi (na terenie parków narodowych i krajobrazowych – wyłącznie) lub po wyznaczonych ścieżkach turystycznych;</w:t>
      </w:r>
    </w:p>
    <w:p w:rsidR="008273EB" w:rsidRPr="00CC6633" w:rsidRDefault="008273EB" w:rsidP="008273EB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opiekun powinien posiadać mapę (wskazana jest znajomość terenu);</w:t>
      </w:r>
    </w:p>
    <w:p w:rsidR="008273EB" w:rsidRPr="00CC6633" w:rsidRDefault="008273EB" w:rsidP="008273EB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przed wyruszeniem spod szkoły uczestnicy powinni być poinformowani o zasadach poruszania się po drogach i lesie.</w:t>
      </w:r>
    </w:p>
    <w:p w:rsidR="008273EB" w:rsidRPr="00CC6633" w:rsidRDefault="008273EB" w:rsidP="00827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3EB" w:rsidRPr="00CC6633" w:rsidRDefault="008273EB" w:rsidP="008273EB">
      <w:pPr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Wycieczki w góry:</w:t>
      </w:r>
    </w:p>
    <w:p w:rsidR="008273EB" w:rsidRPr="00CC6633" w:rsidRDefault="008273EB" w:rsidP="008273EB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wyruszając w góry na terenach parków narodowych oraz szlakach turystycznych leżących powyżej 1000m n. p. m – 1 opiekun na 10 uczestników;</w:t>
      </w:r>
    </w:p>
    <w:p w:rsidR="008273EB" w:rsidRPr="00CC6633" w:rsidRDefault="008273EB" w:rsidP="008273EB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należy dokładnie zaplanować trasę, uwzględniając wiek, a także płeć uczestników  dla młodzieży w wieku 13 lat nie powinna przekraczać 12-13 km, tj. 4-5 godz. marszu wraz z odpoczynkami. Dla młodzieży starszej długość trasy może ulec wydłużeniu;</w:t>
      </w:r>
    </w:p>
    <w:p w:rsidR="008273EB" w:rsidRPr="00CC6633" w:rsidRDefault="008273EB" w:rsidP="008273EB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na wędrówkę należy wyruszać wcześnie rano, aby przed zmrokiem dojść do miejsca noclegu;</w:t>
      </w:r>
    </w:p>
    <w:p w:rsidR="008273EB" w:rsidRPr="00CC6633" w:rsidRDefault="008273EB" w:rsidP="008273EB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uczestnicy powinni posiadać odpowiedni ubiór - buty sznurowane, kurtka (ze względu na zmienność pogody w górach oraz spadek temperatury wraz ze wzrostem wysokości). Ekwipunek należy zabrać w plecaku;</w:t>
      </w:r>
    </w:p>
    <w:p w:rsidR="008273EB" w:rsidRPr="00CC6633" w:rsidRDefault="008273EB" w:rsidP="008273EB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wszyscy uczestnicy wycieczki powinni poruszać się wyłącznie po oznakowanych szlakach turystycznych, w ten sposób, że na początku (za przewodnikiem) ustawione są osoby słabsze kondycyjnie, a na końcu osoby najsilniejsze;</w:t>
      </w:r>
    </w:p>
    <w:p w:rsidR="008273EB" w:rsidRPr="00CC6633" w:rsidRDefault="008273EB" w:rsidP="008273EB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kolumnę otwiera i zamyka  osoba dorosła;</w:t>
      </w:r>
    </w:p>
    <w:p w:rsidR="008273EB" w:rsidRPr="00CC6633" w:rsidRDefault="008273EB" w:rsidP="008273EB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na terenach powyżej 1000 m n.p.m. wycieczkę prowadzi wyłącznie przewodnik górski lub przodownik turystyki górskiej;</w:t>
      </w:r>
    </w:p>
    <w:p w:rsidR="008273EB" w:rsidRPr="00CC6633" w:rsidRDefault="008273EB" w:rsidP="008273EB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na terenie parków narodowych wycieczki prowadzą wyłącznie upoważnieni przewodnicy górscy.</w:t>
      </w:r>
    </w:p>
    <w:p w:rsidR="008273EB" w:rsidRPr="00CC6633" w:rsidRDefault="008273EB" w:rsidP="00827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3EB" w:rsidRPr="00CC6633" w:rsidRDefault="008273EB" w:rsidP="008273EB">
      <w:pPr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Wycieczki rowerowe:</w:t>
      </w:r>
    </w:p>
    <w:p w:rsidR="008273EB" w:rsidRPr="00CC6633" w:rsidRDefault="008273EB" w:rsidP="008273E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wycieczki rowerowe - 1 opiekun na grupę 7 uczniów ( uczniowie, którzy ukończyli 12 rok życia + karta rowerowa ), przy czym w kolumnie rowerów nie może jechać więcej niż 15 osób;</w:t>
      </w:r>
    </w:p>
    <w:p w:rsidR="008273EB" w:rsidRPr="00CC6633" w:rsidRDefault="008273EB" w:rsidP="008273E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dzieci młodszych (bez karty rowerowej) tylko z rodzicem-opiekunem prawnym lub inną osobą dorosłą upoważnioną przez rodziców;</w:t>
      </w:r>
    </w:p>
    <w:p w:rsidR="008273EB" w:rsidRPr="00CC6633" w:rsidRDefault="008273EB" w:rsidP="008273E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uczestnicy wycieczek poruszających się po drogach publicznych muszą znać przepisy o ruchu drogowym;</w:t>
      </w:r>
    </w:p>
    <w:p w:rsidR="008273EB" w:rsidRPr="00CC6633" w:rsidRDefault="008273EB" w:rsidP="008273E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prowadzący wycieczkę jedzie na początku, za nim najsłabsi w grupie, następnie pozostali uczniowie, drugi opiekun jedzie na końcu grupy;</w:t>
      </w:r>
    </w:p>
    <w:p w:rsidR="008273EB" w:rsidRPr="00CC6633" w:rsidRDefault="008273EB" w:rsidP="008273E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tempo jazdy powinno być dostosowane do możliwości najsłabszego uczestnika;</w:t>
      </w:r>
    </w:p>
    <w:p w:rsidR="008273EB" w:rsidRPr="00CC6633" w:rsidRDefault="008273EB" w:rsidP="008273E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uczestnicy wycieczki jadą jeden za drugim (nie wolno jechać obok siebie), jak najbliżej prawej krawędzi drogi, zgodnie z przepisami ruchu drogowego;</w:t>
      </w:r>
    </w:p>
    <w:p w:rsidR="008273EB" w:rsidRPr="00CC6633" w:rsidRDefault="008273EB" w:rsidP="008273E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opiekun wycieczki posiada apteczkę pierwszej pomocy oraz narzędzia do ewentualnej naprawy rowerów, także zapasowe dętki i wentyle oraz pompkę uczestnicy powinni posiadać strój odpowiedni do jazdy oraz kask ochronny na głowę;</w:t>
      </w:r>
    </w:p>
    <w:p w:rsidR="008273EB" w:rsidRPr="00CC6633" w:rsidRDefault="008273EB" w:rsidP="008273E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oznaczenie: z przodu biała chorągiewka z tyłu z boku tylnego bagażnika/ siodełka  (z lewej strony) powinno być przymocowane tzw. ramię bezpieczeństwa ze światłem odblaskowym na końcu.</w:t>
      </w:r>
    </w:p>
    <w:p w:rsidR="008273EB" w:rsidRPr="00CC6633" w:rsidRDefault="008273EB" w:rsidP="00827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3EB" w:rsidRPr="00CC6633" w:rsidRDefault="008273EB" w:rsidP="008273EB">
      <w:pPr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Przejazdy pociągami:</w:t>
      </w:r>
    </w:p>
    <w:p w:rsidR="008273EB" w:rsidRPr="00CC6633" w:rsidRDefault="008273EB" w:rsidP="008273E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liczebność grupy – 1 opiekun na 9 uczniów;</w:t>
      </w:r>
    </w:p>
    <w:p w:rsidR="008273EB" w:rsidRPr="00CC6633" w:rsidRDefault="008273EB" w:rsidP="008273E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opiekun musi przebywać z grupą w wagonie, nie wolno rozdzielać grupy na dwa lub więcej wagonów, w tym celu wskazane jest dokonywanie wcześniejszej rezerwacji miejsc lub przedziałów;</w:t>
      </w:r>
    </w:p>
    <w:p w:rsidR="008273EB" w:rsidRPr="00CC6633" w:rsidRDefault="008273EB" w:rsidP="008273E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zasady rozmieszczania uczniów i bagażu oraz zapewnienie środków pierwszej pomocy - jak w przypadku przejazdu autokarem;</w:t>
      </w:r>
    </w:p>
    <w:p w:rsidR="008273EB" w:rsidRPr="00CC6633" w:rsidRDefault="008273EB" w:rsidP="008273E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należy zabronić uczniom opuszczania wagonu i wychylania się przez okna;</w:t>
      </w:r>
    </w:p>
    <w:p w:rsidR="008273EB" w:rsidRPr="00CC6633" w:rsidRDefault="008273EB" w:rsidP="008273E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 czasie postoju pociągu uczniowie powinni znajdować się na swoich miejscach siedzących;</w:t>
      </w:r>
    </w:p>
    <w:p w:rsidR="008273EB" w:rsidRPr="00CC6633" w:rsidRDefault="008273EB" w:rsidP="008273E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bilety na przejazd wraz z zaświadczeniem o przejeździe grupowym oraz legitymacje szkolne uczestników powinien posiadać kierownik wycieczki.</w:t>
      </w:r>
    </w:p>
    <w:p w:rsidR="008273EB" w:rsidRPr="00CC6633" w:rsidRDefault="008273EB" w:rsidP="00827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3EB" w:rsidRPr="00CC6633" w:rsidRDefault="008273EB" w:rsidP="008273EB">
      <w:pPr>
        <w:numPr>
          <w:ilvl w:val="2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Korzystanie z kąpielisk:</w:t>
      </w:r>
    </w:p>
    <w:p w:rsidR="008273EB" w:rsidRPr="00CC6633" w:rsidRDefault="008273EB" w:rsidP="008273E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uczestnicy wycieczek mogą korzystać z kąpielisk, pływalni tylko w miejscach do tego wyznaczonych i pod kontrolą ratowników oraz  1 opiekun na 15 uczestników,</w:t>
      </w:r>
    </w:p>
    <w:p w:rsidR="008273EB" w:rsidRPr="00CC6633" w:rsidRDefault="008273EB" w:rsidP="008273E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uczestnicy wycieczek posługujących się sprzętem pływackim muszą posiadać kartę pływacką.</w:t>
      </w:r>
    </w:p>
    <w:p w:rsidR="008273EB" w:rsidRPr="00CC6633" w:rsidRDefault="008273EB" w:rsidP="00827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3EB" w:rsidRPr="00CC6633" w:rsidRDefault="008273EB" w:rsidP="008273E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Zasady poruszania się z grupą  w miastach:</w:t>
      </w:r>
    </w:p>
    <w:p w:rsidR="008273EB" w:rsidRPr="00CC6633" w:rsidRDefault="008273EB" w:rsidP="008273E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 rozpoczęciem zwiedzania obiektu lub miasta, każdy uczestnik musi być poinformowany o harmonogramie wycieczki adresie / miejscu / pobytu docelowego, aby w razie zgubienia się potrafił dotrzeć do miejsca </w:t>
      </w:r>
      <w:r w:rsidRPr="00CC6633">
        <w:rPr>
          <w:rFonts w:ascii="Times New Roman" w:eastAsia="Times New Roman" w:hAnsi="Times New Roman" w:cs="Times New Roman"/>
          <w:sz w:val="24"/>
          <w:szCs w:val="24"/>
        </w:rPr>
        <w:t>zbiórki</w:t>
      </w: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273EB" w:rsidRPr="00CC6633" w:rsidRDefault="008273EB" w:rsidP="008273E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w trakcie pieszego poruszania się z grupą w terenie miejskim opiekunowie powinni tak podzielić obowiązki, by jeden z nich znajdował się na czele grupy i kierował nią, a drugi - idąc na końcu - zamykał ją,</w:t>
      </w:r>
    </w:p>
    <w:p w:rsidR="008273EB" w:rsidRPr="00CC6633" w:rsidRDefault="008273EB" w:rsidP="008273E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opiekun zamykający grupę nie może dopuścić, by któryś z uczniów pozostał za nim,</w:t>
      </w:r>
    </w:p>
    <w:p w:rsidR="008273EB" w:rsidRPr="00CC6633" w:rsidRDefault="008273EB" w:rsidP="008273E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opiekunowie powinni poruszać się w granicach wzajemnego kontaktu wzrokowego, aby zapobiec zbytniemu rozciągnięciu grupy,</w:t>
      </w:r>
    </w:p>
    <w:p w:rsidR="008273EB" w:rsidRPr="00CC6633" w:rsidRDefault="008273EB" w:rsidP="008273E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grup po ulicach, drogach i terenach publicznych powinno odbywać się zgodnie z przepisami ruchu drogowego,</w:t>
      </w:r>
    </w:p>
    <w:p w:rsidR="008273EB" w:rsidRPr="00CC6633" w:rsidRDefault="008273EB" w:rsidP="008273E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szczególną ostrożność należy zachować przy przechodzeniu z grupą przez jezdnię, należy pamiętać, że przechodzenie powinno odbyć się w taki  sposób, by cała grupa przekroczyła jezdnię razem,</w:t>
      </w:r>
    </w:p>
    <w:p w:rsidR="008273EB" w:rsidRPr="00CC6633" w:rsidRDefault="008273EB" w:rsidP="008273E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korzystania ze środków komunikacji miejskiej należy zadbać, by wszyscy uczestnicy wycieczki : znajdowali się w jednym pojeździe lub w jednej jego części ( dotyczy pociągu , tramwaju, metra), znali nazwę przystanku , na którym grupa będzie wysiadać, znali orientacyjny czas przejazdu lub ilość przystanków do przejechania, posiadali ważne bilety na przejazd.</w:t>
      </w:r>
    </w:p>
    <w:p w:rsidR="008273EB" w:rsidRPr="00CC6633" w:rsidRDefault="008273EB" w:rsidP="008273E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b/>
          <w:sz w:val="24"/>
          <w:szCs w:val="24"/>
        </w:rPr>
        <w:t>§ 19.</w:t>
      </w:r>
      <w:r w:rsidRPr="00CC6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zaginięcia, odłączenia się od grupy:</w:t>
      </w:r>
    </w:p>
    <w:p w:rsidR="008273EB" w:rsidRPr="00CC6633" w:rsidRDefault="008273EB" w:rsidP="008273E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uczeń ( uczniowie ) pozostają bezwzględnie w miejscu zaginięcia,</w:t>
      </w:r>
    </w:p>
    <w:p w:rsidR="008273EB" w:rsidRPr="00CC6633" w:rsidRDefault="008273EB" w:rsidP="008273E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uczeń powinien znać  miejsce postoju, plan dnia; tel. do opiekuna i kierownika, </w:t>
      </w:r>
    </w:p>
    <w:p w:rsidR="008273EB" w:rsidRPr="00CC6633" w:rsidRDefault="008273EB" w:rsidP="008273E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kierownik zawiadamia dyrektora szkoły, rodziców, policję,</w:t>
      </w:r>
    </w:p>
    <w:p w:rsidR="008273EB" w:rsidRPr="00CC6633" w:rsidRDefault="008273EB" w:rsidP="008273E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na szlaku turystycznym -  uczeń wie, dokąd idzie, zna kolor szlaku i docelowe schronisko (miejsce); kierownik - zawiadamia rodziców, dyrektora szkoły, odpowiednie służby-GOPR.</w:t>
      </w:r>
    </w:p>
    <w:p w:rsidR="008273EB" w:rsidRPr="00CC6633" w:rsidRDefault="008273EB" w:rsidP="008273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b/>
          <w:sz w:val="24"/>
          <w:szCs w:val="24"/>
        </w:rPr>
        <w:t>§ 20.</w:t>
      </w:r>
    </w:p>
    <w:p w:rsidR="008273EB" w:rsidRPr="00CC6633" w:rsidRDefault="008273EB" w:rsidP="008273EB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Miejscem zbiórki uczniów rozpoczynającej i kończącej wycieczkę (imprezę)  jest teren szkolny, uczniowie udają się do domu wyłącznie pod opieką rodziców. </w:t>
      </w:r>
    </w:p>
    <w:p w:rsidR="008273EB" w:rsidRPr="00CC6633" w:rsidRDefault="008273EB" w:rsidP="008273E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 wyruszeniem na wycieczkę należy pouczyć jej uczestników o zasadach bezpieczeństwa i sposobie zachowania się w razie nieszczęśliwego wypadku. </w:t>
      </w:r>
    </w:p>
    <w:p w:rsidR="008273EB" w:rsidRPr="00CC6633" w:rsidRDefault="008273EB" w:rsidP="008273E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Opiekunowie sprawdzają stan liczbowy uczestników przed wyruszeniem z każdego miejsca pobytu, w czasie zwiedzania, przejazdów oraz po przybyciu do punktu docelowego. </w:t>
      </w:r>
    </w:p>
    <w:p w:rsidR="008273EB" w:rsidRPr="00CC6633" w:rsidRDefault="008273EB" w:rsidP="008273E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wolno zatrzymywać się w czasie jazdy autobusem w celu wysadzenia dzieci, z  wyjątkiem sytuacji spowodowanej pisemną prośbą rodzica ucznia. Organizator wycieczki (imprezy) ma obowiązek oczekiwać na dziecko  w miejscu wcześniej ustalonym. </w:t>
      </w:r>
    </w:p>
    <w:p w:rsidR="008273EB" w:rsidRPr="00CC6633" w:rsidRDefault="008273EB" w:rsidP="008273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3EB" w:rsidRPr="00CC6633" w:rsidRDefault="008273EB" w:rsidP="008273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b/>
          <w:sz w:val="24"/>
          <w:szCs w:val="24"/>
        </w:rPr>
        <w:t>§ 21.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Uczestnicy wycieczki</w:t>
      </w:r>
    </w:p>
    <w:p w:rsidR="008273EB" w:rsidRPr="00CC6633" w:rsidRDefault="008273EB" w:rsidP="008273EB">
      <w:pPr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>Uczestnikami wycieczki organizowanej przez szkołę są jej uczniowie.</w:t>
      </w:r>
    </w:p>
    <w:p w:rsidR="008273EB" w:rsidRPr="00CC6633" w:rsidRDefault="008273EB" w:rsidP="008273EB">
      <w:pPr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>Podczas wycieczki uczniowie mają obowiązek:</w:t>
      </w:r>
    </w:p>
    <w:p w:rsidR="008273EB" w:rsidRPr="00CC6633" w:rsidRDefault="008273EB" w:rsidP="008273EB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zachowywać się w sposób zdyscyplinowany i kulturalny,</w:t>
      </w:r>
    </w:p>
    <w:p w:rsidR="008273EB" w:rsidRPr="00CC6633" w:rsidRDefault="008273EB" w:rsidP="008273EB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 środkach transportu zająć miejsce w wyznaczone przez opiekuna;</w:t>
      </w:r>
    </w:p>
    <w:p w:rsidR="008273EB" w:rsidRPr="00CC6633" w:rsidRDefault="008273EB" w:rsidP="008273EB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 czasie jazdy nie spacerować, nie stawać na siedzeniu, nie wychylać się przez okno;</w:t>
      </w:r>
    </w:p>
    <w:p w:rsidR="008273EB" w:rsidRPr="00CC6633" w:rsidRDefault="008273EB" w:rsidP="008273EB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nie zaśmiecać pojazdu;</w:t>
      </w:r>
    </w:p>
    <w:p w:rsidR="008273EB" w:rsidRPr="00CC6633" w:rsidRDefault="008273EB" w:rsidP="008273EB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korzystać z urządzeń technicznych zgodnie z ich przeznaczeniem;</w:t>
      </w:r>
    </w:p>
    <w:p w:rsidR="008273EB" w:rsidRPr="00CC6633" w:rsidRDefault="008273EB" w:rsidP="008273EB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czasie postoju i zwiedzania nie oddalać się od grupy;</w:t>
      </w:r>
    </w:p>
    <w:p w:rsidR="008273EB" w:rsidRPr="00CC6633" w:rsidRDefault="008273EB" w:rsidP="008273EB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dbać o higienę i schludny wygląd;</w:t>
      </w:r>
    </w:p>
    <w:p w:rsidR="008273EB" w:rsidRPr="00CC6633" w:rsidRDefault="008273EB" w:rsidP="008273EB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nie oddalać się z miejsca zakwaterowania;</w:t>
      </w:r>
    </w:p>
    <w:p w:rsidR="008273EB" w:rsidRPr="00CC6633" w:rsidRDefault="008273EB" w:rsidP="008273EB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stosować się do poleceń, zakazów i nakazów opiekunów i przewodników;</w:t>
      </w:r>
    </w:p>
    <w:p w:rsidR="008273EB" w:rsidRPr="00CC6633" w:rsidRDefault="008273EB" w:rsidP="008273EB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przestrzegać przepisów ruchu drogowego;</w:t>
      </w:r>
    </w:p>
    <w:p w:rsidR="008273EB" w:rsidRPr="00CC6633" w:rsidRDefault="008273EB" w:rsidP="008273EB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uczestniczyć w zajęciach przewidzianych w programie wycieczki;</w:t>
      </w:r>
    </w:p>
    <w:p w:rsidR="008273EB" w:rsidRPr="00CC6633" w:rsidRDefault="008273EB" w:rsidP="008273EB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pozostawiać po sobie czystość i porządek;</w:t>
      </w:r>
    </w:p>
    <w:p w:rsidR="008273EB" w:rsidRPr="00CC6633" w:rsidRDefault="008273EB" w:rsidP="008273EB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posiadać przy sobie ważną legitymację szkolną;</w:t>
      </w:r>
    </w:p>
    <w:p w:rsidR="008273EB" w:rsidRPr="00CC6633" w:rsidRDefault="008273EB" w:rsidP="008273EB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 czasie przebywania w schroniskach i innych obiektach noclegowych przestrzegać postanowień i regulaminów tych obiektów;</w:t>
      </w:r>
    </w:p>
    <w:p w:rsidR="008273EB" w:rsidRPr="00CC6633" w:rsidRDefault="008273EB" w:rsidP="008273EB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poinformować kierownika wycieczki o ewentualnych dolegliwościach, złym samopoczuciu  i przyjmowanych lekach.</w:t>
      </w:r>
    </w:p>
    <w:p w:rsidR="008273EB" w:rsidRPr="00CC6633" w:rsidRDefault="008273EB" w:rsidP="008273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Podczas wycieczki uczniom nie wolno:</w:t>
      </w:r>
    </w:p>
    <w:p w:rsidR="008273EB" w:rsidRPr="00CC6633" w:rsidRDefault="008273EB" w:rsidP="008273E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łamać regulaminu wycieczki;</w:t>
      </w:r>
    </w:p>
    <w:p w:rsidR="008273EB" w:rsidRPr="00CC6633" w:rsidRDefault="008273EB" w:rsidP="008273E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łamać postanowień statutu szkoły i przepisów bezpieczeństwa;</w:t>
      </w:r>
    </w:p>
    <w:p w:rsidR="008273EB" w:rsidRPr="00CC6633" w:rsidRDefault="008273EB" w:rsidP="008273E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łamać wewnętrznych regulaminów w miejscach postoju lub noclegu;</w:t>
      </w:r>
    </w:p>
    <w:p w:rsidR="008273EB" w:rsidRPr="00CC6633" w:rsidRDefault="008273EB" w:rsidP="008273E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oddalać się z miejsca, w którym przebywa grupa,</w:t>
      </w:r>
    </w:p>
    <w:p w:rsidR="008273EB" w:rsidRPr="00CC6633" w:rsidRDefault="008273EB" w:rsidP="008273E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palić papierosów, pić alkoholu lub stosować innych używek. </w:t>
      </w:r>
    </w:p>
    <w:p w:rsidR="008273EB" w:rsidRPr="00CC6633" w:rsidRDefault="008273EB" w:rsidP="008273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Uczniowie, którzy naruszają regulamin wycieczki mogą być z tej wycieczki wydaleni.</w:t>
      </w:r>
    </w:p>
    <w:p w:rsidR="008273EB" w:rsidRPr="00CC6633" w:rsidRDefault="008273EB" w:rsidP="008273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Wydalonych uczniów odbierają rodzice/prawni opiekunowie.</w:t>
      </w:r>
    </w:p>
    <w:p w:rsidR="008273EB" w:rsidRPr="00CC6633" w:rsidRDefault="008273EB" w:rsidP="008273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Wobec uczniów naruszających w rażący sposób dyscyplinę Dyrektor może zastosować także inne kary zamieszczone w Statucie.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3EB" w:rsidRPr="00CC6633" w:rsidRDefault="008273EB" w:rsidP="008273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b/>
          <w:sz w:val="24"/>
          <w:szCs w:val="24"/>
        </w:rPr>
        <w:t>§ 22.</w:t>
      </w:r>
      <w:r w:rsidRPr="00CC66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Finansowanie wycieczki</w:t>
      </w:r>
    </w:p>
    <w:p w:rsidR="008273EB" w:rsidRPr="00CC6633" w:rsidRDefault="008273EB" w:rsidP="008273E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 zobowiązany jest sporządzić plan finansowy wycieczki, który określa ogólny koszt wycieczki, koszt jednego uczestnika oraz przewidywane koszty organizacyjne i programowe.</w:t>
      </w:r>
    </w:p>
    <w:p w:rsidR="008273EB" w:rsidRPr="00CC6633" w:rsidRDefault="008273EB" w:rsidP="008273E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Wycieczki mogą być finansowane ze składek uczestników, środków Rady Rodziców lub innych źródeł - ze środków przekazanych przez osoby fizyczne i prawne.</w:t>
      </w:r>
    </w:p>
    <w:p w:rsidR="008273EB" w:rsidRPr="00CC6633" w:rsidRDefault="008273EB" w:rsidP="008273E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Rodzice uczniów biorących udział w wycieczce zobowiązani są do pokrycia związanych z nią kosztów.</w:t>
      </w:r>
    </w:p>
    <w:p w:rsidR="008273EB" w:rsidRPr="00CC6633" w:rsidRDefault="008273EB" w:rsidP="008273E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Rodzice, którzy zadeklarowali udział swojego dziecka w wycieczce, a następnie deklarację tę wycofali, zobowiązani są do pokrycia strat, jakie powstały z tego tytułu.</w:t>
      </w:r>
    </w:p>
    <w:p w:rsidR="008273EB" w:rsidRPr="00CC6633" w:rsidRDefault="008273EB" w:rsidP="008273E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Kierownik wycieczki i opiekunowie nie ponoszą  kosztów udziału  w wycieczce.</w:t>
      </w:r>
    </w:p>
    <w:p w:rsidR="008273EB" w:rsidRPr="00CC6633" w:rsidRDefault="008273EB" w:rsidP="008273E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Dowodami finansowymi są listy wpłat oraz rachunki, faktury, bilety wydawane przez uprawnione do tego podmioty gospodarcze. W uzasadnionych wypadkach dowodem mogą być oświadczenia o poniesionym wydatku podpisane przez kierownika wycieczki i opiekunów.</w:t>
      </w:r>
    </w:p>
    <w:p w:rsidR="008273EB" w:rsidRPr="00CC6633" w:rsidRDefault="008273EB" w:rsidP="008273E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organizacji wycieczki za pośrednictwem biura turystycznego itp., rozliczeniem wycieczki jest faktura wystawiona przez organizatora.</w:t>
      </w:r>
    </w:p>
    <w:p w:rsidR="008273EB" w:rsidRPr="00CC6633" w:rsidRDefault="008273EB" w:rsidP="00827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3EB" w:rsidRPr="00CC6633" w:rsidRDefault="008273EB" w:rsidP="008273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b/>
          <w:sz w:val="24"/>
          <w:szCs w:val="24"/>
        </w:rPr>
        <w:t xml:space="preserve">§ 23. </w:t>
      </w:r>
      <w:r w:rsidRPr="00CC66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Postanowienia końcowe</w:t>
      </w:r>
    </w:p>
    <w:p w:rsidR="008273EB" w:rsidRDefault="008273EB" w:rsidP="008273E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Zgody na przeprowadzenie wycieczki udziela dyrektor szkoły lub upoważniona przez niego osoba.</w:t>
      </w:r>
    </w:p>
    <w:p w:rsidR="008273EB" w:rsidRPr="00CC6633" w:rsidRDefault="008273EB" w:rsidP="008273E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choroby opiekuna  lub kierownika wycieczki, podczas kilkudniowych wycieczek, w celu zapewnienia opieki nad uczniami dyrektor szkoły –wysyła nauczyciela zastępującego na koszt uczestników wycieczki.</w:t>
      </w:r>
    </w:p>
    <w:p w:rsidR="008273EB" w:rsidRPr="00CC6633" w:rsidRDefault="008273EB" w:rsidP="008273E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Jeżeli wycieczka ma odbyć się podczas planowanej lekcji danego przedmiotu, należy przedstawić dyrektorowi kartę wycieczki i odnotować wyjście na wycieczkę w specjalnej księdze  wyjść – zgodę na wyjście  stanowi podpis dyrektora.</w:t>
      </w:r>
    </w:p>
    <w:p w:rsidR="008273EB" w:rsidRPr="00CC6633" w:rsidRDefault="008273EB" w:rsidP="008273E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Uczniowie, którzy nie uczestniczą w wycieczce powinni mieć zajęcia lekcyjne z inną klasą.  Imienny wykaz uczniów przygotowuje wychowawca klasy, a przydziału uczniów do oddziału dokonuje  dyrektor szkoły.</w:t>
      </w:r>
    </w:p>
    <w:p w:rsidR="008273EB" w:rsidRPr="00CC6633" w:rsidRDefault="008273EB" w:rsidP="008273E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Jeżeli nie zostaną spełnione wszystkie wymogi organizacyjne dotyczące wycieczki, dyrektor szkoły lub upoważniona przez niego osoba może nie udzielić zgody na przeprowadzenie wycieczki.</w:t>
      </w:r>
    </w:p>
    <w:p w:rsidR="008273EB" w:rsidRPr="00CC6633" w:rsidRDefault="008273EB" w:rsidP="008273E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Wszystkie pisma wysłane w sprawie wycieczki powinny być podpisane przez kierownika wycieczki i zatwierdzone przez dyrektora szkoły.</w:t>
      </w:r>
    </w:p>
    <w:p w:rsidR="008273EB" w:rsidRPr="00CC6633" w:rsidRDefault="008273EB" w:rsidP="008273E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 razie wypadku uczestników wycieczki stosuje się odpowiednio przepisy dotyczące postępowania w razie wypadków w szkołach i placówkach publicznych.</w:t>
      </w:r>
    </w:p>
    <w:p w:rsidR="008273EB" w:rsidRPr="00CC6633" w:rsidRDefault="008273EB" w:rsidP="008273E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 sprawach nieuregulowanych niniejszym regulaminem mają zastosowanie przepisy prawa powszechnie obowiązującego oraz Statut Szkoły.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8273EB" w:rsidRPr="00CC6633" w:rsidRDefault="008273EB" w:rsidP="008273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b/>
          <w:sz w:val="24"/>
          <w:szCs w:val="24"/>
        </w:rPr>
        <w:t>§ 24.</w:t>
      </w:r>
      <w:r w:rsidRPr="00CC66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CC6633">
        <w:rPr>
          <w:rFonts w:ascii="Times New Roman" w:eastAsia="Times New Roman" w:hAnsi="Times New Roman" w:cs="Times New Roman"/>
          <w:sz w:val="24"/>
          <w:szCs w:val="24"/>
        </w:rPr>
        <w:t>Załącznikami do niniejszego Regulaminu są:</w:t>
      </w:r>
    </w:p>
    <w:p w:rsidR="008273EB" w:rsidRPr="00CC6633" w:rsidRDefault="008273EB" w:rsidP="008273EB">
      <w:pPr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>Karta wycieczki z harmonogramem / karta z e-dziennika. Zał. nr  1.</w:t>
      </w:r>
    </w:p>
    <w:p w:rsidR="008273EB" w:rsidRPr="00CC6633" w:rsidRDefault="008273EB" w:rsidP="008273EB">
      <w:pPr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>Zgoda oświadczenie  rodziców / opiekunów. Zał. nr  2.</w:t>
      </w:r>
    </w:p>
    <w:p w:rsidR="008273EB" w:rsidRPr="00CC6633" w:rsidRDefault="008273EB" w:rsidP="008273EB">
      <w:pPr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>Informacja dla wyjeżdżających. Zał. nr  3.</w:t>
      </w:r>
    </w:p>
    <w:p w:rsidR="008273EB" w:rsidRPr="00CC6633" w:rsidRDefault="008273EB" w:rsidP="008273EB">
      <w:pPr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>Regulamin zachowania się uczniów podczas wycieczki. Zał. nr  4.</w:t>
      </w:r>
    </w:p>
    <w:p w:rsidR="008273EB" w:rsidRPr="00CC6633" w:rsidRDefault="008273EB" w:rsidP="008273EB">
      <w:pPr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>Lista rodziców biorących udział w wycieczce. Zał. nr  5.</w:t>
      </w:r>
    </w:p>
    <w:p w:rsidR="008273EB" w:rsidRPr="00CC6633" w:rsidRDefault="008273EB" w:rsidP="008273EB">
      <w:pPr>
        <w:numPr>
          <w:ilvl w:val="1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>Rozliczenie finansowe wycieczki. Zał. nr  6.</w:t>
      </w: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66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/>
      </w: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73EB" w:rsidRPr="00CC6633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66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ZAŁĄCZNIK NR 1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Pr="00CC6633">
        <w:rPr>
          <w:rFonts w:ascii="Times New Roman" w:eastAsia="Times New Roman" w:hAnsi="Times New Roman" w:cs="Times New Roman"/>
          <w:sz w:val="24"/>
          <w:szCs w:val="24"/>
        </w:rPr>
        <w:t>Wzór karty wycieczki (imprezy)</w:t>
      </w:r>
      <w:r w:rsidRPr="00CC66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3EB" w:rsidRPr="00CC6633" w:rsidRDefault="008273EB" w:rsidP="0082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 xml:space="preserve">Cel i założenia programowe wycieczki (imprezy) ............................................................................... </w:t>
      </w:r>
      <w:r w:rsidRPr="00CC6633">
        <w:rPr>
          <w:rFonts w:ascii="Times New Roman" w:eastAsia="Times New Roman" w:hAnsi="Times New Roman" w:cs="Times New Roman"/>
          <w:sz w:val="24"/>
          <w:szCs w:val="24"/>
        </w:rPr>
        <w:br/>
      </w:r>
      <w:r w:rsidRPr="00CC6633">
        <w:rPr>
          <w:rFonts w:ascii="Times New Roman" w:eastAsia="Times New Roman" w:hAnsi="Times New Roman" w:cs="Times New Roman"/>
          <w:sz w:val="24"/>
          <w:szCs w:val="24"/>
        </w:rPr>
        <w:br/>
        <w:t>Trasa wycieczki/imprezy ....................................................................................................................</w:t>
      </w:r>
      <w:r w:rsidRPr="00CC6633">
        <w:rPr>
          <w:rFonts w:ascii="Times New Roman" w:eastAsia="Times New Roman" w:hAnsi="Times New Roman" w:cs="Times New Roman"/>
          <w:sz w:val="24"/>
          <w:szCs w:val="24"/>
        </w:rPr>
        <w:br/>
      </w:r>
      <w:r w:rsidRPr="00CC6633">
        <w:rPr>
          <w:rFonts w:ascii="Times New Roman" w:eastAsia="Times New Roman" w:hAnsi="Times New Roman" w:cs="Times New Roman"/>
          <w:sz w:val="24"/>
          <w:szCs w:val="24"/>
        </w:rPr>
        <w:br/>
      </w:r>
      <w:r w:rsidRPr="00CC6633">
        <w:rPr>
          <w:rFonts w:ascii="Times New Roman" w:eastAsia="Times New Roman" w:hAnsi="Times New Roman" w:cs="Times New Roman"/>
          <w:sz w:val="24"/>
          <w:szCs w:val="24"/>
        </w:rPr>
        <w:br/>
      </w:r>
      <w:r w:rsidRPr="00CC66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Termin ........................ ilość dni.......................... klasa.......................... </w:t>
      </w:r>
      <w:r w:rsidRPr="00CC6633">
        <w:rPr>
          <w:rFonts w:ascii="Times New Roman" w:eastAsia="Times New Roman" w:hAnsi="Times New Roman" w:cs="Times New Roman"/>
          <w:sz w:val="24"/>
          <w:szCs w:val="24"/>
        </w:rPr>
        <w:br/>
        <w:t xml:space="preserve">Liczba uczestników ................................. </w:t>
      </w:r>
      <w:r w:rsidRPr="00CC6633">
        <w:rPr>
          <w:rFonts w:ascii="Times New Roman" w:eastAsia="Times New Roman" w:hAnsi="Times New Roman" w:cs="Times New Roman"/>
          <w:sz w:val="24"/>
          <w:szCs w:val="24"/>
        </w:rPr>
        <w:br/>
        <w:t>Kierownik (imię i nazwisko) ................................................................................................................</w:t>
      </w:r>
      <w:r w:rsidRPr="00CC6633">
        <w:rPr>
          <w:rFonts w:ascii="Times New Roman" w:eastAsia="Times New Roman" w:hAnsi="Times New Roman" w:cs="Times New Roman"/>
          <w:sz w:val="24"/>
          <w:szCs w:val="24"/>
        </w:rPr>
        <w:br/>
        <w:t xml:space="preserve">Liczba opiekunów ........................................................................ </w:t>
      </w:r>
      <w:r w:rsidRPr="00CC6633">
        <w:rPr>
          <w:rFonts w:ascii="Times New Roman" w:eastAsia="Times New Roman" w:hAnsi="Times New Roman" w:cs="Times New Roman"/>
          <w:sz w:val="24"/>
          <w:szCs w:val="24"/>
        </w:rPr>
        <w:br/>
        <w:t>Środek transportu......................................................................................</w:t>
      </w:r>
      <w:r w:rsidRPr="00CC663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273EB" w:rsidRPr="00CC6633" w:rsidRDefault="008273EB" w:rsidP="0082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Oświadczenie</w:t>
      </w:r>
      <w:r w:rsidRPr="00CC6633">
        <w:rPr>
          <w:rFonts w:ascii="Times New Roman" w:eastAsia="Times New Roman" w:hAnsi="Times New Roman" w:cs="Times New Roman"/>
          <w:sz w:val="24"/>
          <w:szCs w:val="24"/>
        </w:rPr>
        <w:br/>
      </w:r>
      <w:r w:rsidRPr="00CC6633">
        <w:rPr>
          <w:rFonts w:ascii="Times New Roman" w:eastAsia="Times New Roman" w:hAnsi="Times New Roman" w:cs="Times New Roman"/>
          <w:sz w:val="24"/>
          <w:szCs w:val="24"/>
        </w:rPr>
        <w:br/>
        <w:t xml:space="preserve">Zobowiązuję się do przestrzegania przepisów dotyczących zasad bezpieczeństwa na wycieczkach i imprezach dla dzieci i młodzieży. </w:t>
      </w:r>
      <w:r w:rsidRPr="00CC663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</w:t>
      </w:r>
      <w:r w:rsidRPr="00CC663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</w:t>
      </w:r>
    </w:p>
    <w:p w:rsidR="008273EB" w:rsidRPr="00CC6633" w:rsidRDefault="008273EB" w:rsidP="0082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C6633">
        <w:rPr>
          <w:rFonts w:ascii="Times New Roman" w:eastAsia="Times New Roman" w:hAnsi="Times New Roman" w:cs="Times New Roman"/>
          <w:sz w:val="24"/>
          <w:szCs w:val="24"/>
        </w:rPr>
        <w:tab/>
      </w:r>
      <w:r w:rsidRPr="00CC6633">
        <w:rPr>
          <w:rFonts w:ascii="Times New Roman" w:eastAsia="Times New Roman" w:hAnsi="Times New Roman" w:cs="Times New Roman"/>
          <w:sz w:val="24"/>
          <w:szCs w:val="24"/>
        </w:rPr>
        <w:tab/>
      </w:r>
      <w:r w:rsidRPr="00CC6633">
        <w:rPr>
          <w:rFonts w:ascii="Times New Roman" w:eastAsia="Times New Roman" w:hAnsi="Times New Roman" w:cs="Times New Roman"/>
          <w:sz w:val="24"/>
          <w:szCs w:val="24"/>
        </w:rPr>
        <w:tab/>
      </w:r>
      <w:r w:rsidRPr="00CC6633">
        <w:rPr>
          <w:rFonts w:ascii="Times New Roman" w:eastAsia="Times New Roman" w:hAnsi="Times New Roman" w:cs="Times New Roman"/>
          <w:sz w:val="24"/>
          <w:szCs w:val="24"/>
        </w:rPr>
        <w:tab/>
      </w:r>
      <w:r w:rsidRPr="00CC6633">
        <w:rPr>
          <w:rFonts w:ascii="Times New Roman" w:eastAsia="Times New Roman" w:hAnsi="Times New Roman" w:cs="Times New Roman"/>
          <w:sz w:val="24"/>
          <w:szCs w:val="24"/>
        </w:rPr>
        <w:tab/>
      </w:r>
      <w:r w:rsidRPr="00CC6633">
        <w:rPr>
          <w:rFonts w:ascii="Times New Roman" w:eastAsia="Times New Roman" w:hAnsi="Times New Roman" w:cs="Times New Roman"/>
          <w:sz w:val="24"/>
          <w:szCs w:val="24"/>
        </w:rPr>
        <w:tab/>
      </w:r>
      <w:r w:rsidRPr="00CC6633">
        <w:rPr>
          <w:rFonts w:ascii="Times New Roman" w:eastAsia="Times New Roman" w:hAnsi="Times New Roman" w:cs="Times New Roman"/>
          <w:sz w:val="24"/>
          <w:szCs w:val="24"/>
        </w:rPr>
        <w:tab/>
        <w:t xml:space="preserve">Kierownik wycieczki (imprezy) </w:t>
      </w:r>
      <w:r w:rsidRPr="00CC6633">
        <w:rPr>
          <w:rFonts w:ascii="Times New Roman" w:eastAsia="Times New Roman" w:hAnsi="Times New Roman" w:cs="Times New Roman"/>
          <w:sz w:val="24"/>
          <w:szCs w:val="24"/>
        </w:rPr>
        <w:br/>
      </w:r>
      <w:r w:rsidRPr="00CC6633">
        <w:rPr>
          <w:rFonts w:ascii="Times New Roman" w:eastAsia="Times New Roman" w:hAnsi="Times New Roman" w:cs="Times New Roman"/>
          <w:sz w:val="24"/>
          <w:szCs w:val="24"/>
        </w:rPr>
        <w:br/>
        <w:t>Opiekunowie wycieczki/imprezy</w:t>
      </w:r>
    </w:p>
    <w:p w:rsidR="008273EB" w:rsidRPr="00CC6633" w:rsidRDefault="008273EB" w:rsidP="0082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 xml:space="preserve"> (imię i nazwisko oraz podpis) (podpis)                                                ................................................</w:t>
      </w:r>
    </w:p>
    <w:p w:rsidR="008273EB" w:rsidRPr="00CC6633" w:rsidRDefault="008273EB" w:rsidP="0082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3EB" w:rsidRPr="00CC6633" w:rsidRDefault="008273EB" w:rsidP="00827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HARMONOGRAM WYCIECZKI (IMPREZY)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2"/>
        <w:gridCol w:w="1243"/>
        <w:gridCol w:w="2441"/>
        <w:gridCol w:w="1843"/>
        <w:gridCol w:w="1843"/>
      </w:tblGrid>
      <w:tr w:rsidR="008273EB" w:rsidRPr="00CC6633" w:rsidTr="009900A4">
        <w:tc>
          <w:tcPr>
            <w:tcW w:w="1842" w:type="dxa"/>
          </w:tcPr>
          <w:p w:rsidR="008273EB" w:rsidRPr="00CC6633" w:rsidRDefault="008273EB" w:rsidP="00990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i godzina wyjazdu</w:t>
            </w:r>
          </w:p>
        </w:tc>
        <w:tc>
          <w:tcPr>
            <w:tcW w:w="1243" w:type="dxa"/>
          </w:tcPr>
          <w:p w:rsidR="008273EB" w:rsidRPr="00CC6633" w:rsidRDefault="008273EB" w:rsidP="00990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Ilość km</w:t>
            </w:r>
          </w:p>
        </w:tc>
        <w:tc>
          <w:tcPr>
            <w:tcW w:w="2441" w:type="dxa"/>
          </w:tcPr>
          <w:p w:rsidR="008273EB" w:rsidRPr="00CC6633" w:rsidRDefault="008273EB" w:rsidP="00990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1843" w:type="dxa"/>
          </w:tcPr>
          <w:p w:rsidR="008273EB" w:rsidRPr="00CC6633" w:rsidRDefault="008273EB" w:rsidP="00990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Program </w:t>
            </w:r>
          </w:p>
        </w:tc>
        <w:tc>
          <w:tcPr>
            <w:tcW w:w="1843" w:type="dxa"/>
          </w:tcPr>
          <w:p w:rsidR="008273EB" w:rsidRPr="00CC6633" w:rsidRDefault="008273EB" w:rsidP="00990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Adres punktu noclegowego i żywieniowego </w:t>
            </w:r>
          </w:p>
        </w:tc>
      </w:tr>
      <w:tr w:rsidR="008273EB" w:rsidRPr="00CC6633" w:rsidTr="009900A4">
        <w:tc>
          <w:tcPr>
            <w:tcW w:w="1842" w:type="dxa"/>
          </w:tcPr>
          <w:p w:rsidR="008273EB" w:rsidRPr="00CC6633" w:rsidRDefault="008273EB" w:rsidP="00990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</w:tcPr>
          <w:p w:rsidR="008273EB" w:rsidRPr="00CC6633" w:rsidRDefault="008273EB" w:rsidP="00990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</w:tcPr>
          <w:p w:rsidR="008273EB" w:rsidRPr="00CC6633" w:rsidRDefault="008273EB" w:rsidP="00990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3EB" w:rsidRPr="00CC6633" w:rsidRDefault="008273EB" w:rsidP="00990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3EB" w:rsidRPr="00CC6633" w:rsidRDefault="008273EB" w:rsidP="00990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>Adnotacje organu prowadzącego                                                                   Zatwierdzam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>lub sprawującego nadzór pedagogiczny</w:t>
      </w:r>
    </w:p>
    <w:p w:rsidR="008273EB" w:rsidRPr="00CC6633" w:rsidRDefault="008273EB" w:rsidP="008273E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...................................................................</w:t>
      </w:r>
      <w:r w:rsidRPr="00CC663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(pieczęć i podpis Dyrektora Szkoły)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Pr="00CC6633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ZAŁĄCZNIK NR 2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73EB" w:rsidRPr="00CC6633" w:rsidRDefault="008273EB" w:rsidP="00827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ZGODA-OŚWIADCZENIE RODZICÓW / OPIEKUNÓW</w:t>
      </w:r>
    </w:p>
    <w:p w:rsidR="008273EB" w:rsidRPr="00CC6633" w:rsidRDefault="008273EB" w:rsidP="00827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73EB" w:rsidRPr="00CC6633" w:rsidRDefault="008273EB" w:rsidP="008273EB">
      <w:pPr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Ja niżej podpisana(y</w:t>
      </w:r>
      <w:r w:rsidRPr="00CC66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wyrażam zgodę na wyjazd mojego syna /córki ……………………………….................,   ucznia klasy ……  na wycieczkę              </w:t>
      </w:r>
    </w:p>
    <w:p w:rsidR="008273EB" w:rsidRPr="00CC6633" w:rsidRDefault="008273EB" w:rsidP="008273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C6633">
        <w:rPr>
          <w:rFonts w:ascii="Times New Roman" w:eastAsia="Times New Roman" w:hAnsi="Times New Roman" w:cs="Times New Roman"/>
          <w:color w:val="000000"/>
          <w:sz w:val="16"/>
          <w:szCs w:val="16"/>
        </w:rPr>
        <w:t>                  ( imię i nazwisko)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</w:t>
      </w:r>
    </w:p>
    <w:p w:rsidR="008273EB" w:rsidRPr="00CC6633" w:rsidRDefault="008273EB" w:rsidP="00827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 do  ………………………………………………….. w dniu …………............................... .</w:t>
      </w:r>
    </w:p>
    <w:p w:rsidR="008273EB" w:rsidRPr="00CC6633" w:rsidRDefault="008273EB" w:rsidP="0082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3EB" w:rsidRPr="00CC6633" w:rsidRDefault="008273EB" w:rsidP="008273EB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Zobowiązuję się do pokrycia pełnych  kosztów wyjazdu w kwocie……………………..</w:t>
      </w:r>
    </w:p>
    <w:p w:rsidR="008273EB" w:rsidRPr="00CC6633" w:rsidRDefault="008273EB" w:rsidP="008273EB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Zobowiązuję się do zapewnienia  bezpieczeństwa  dziecku w drodze pomiędzy miejscem zbiórki  i rozwiązaniem wycieczki a domem.</w:t>
      </w:r>
    </w:p>
    <w:p w:rsidR="008273EB" w:rsidRPr="00CC6633" w:rsidRDefault="008273EB" w:rsidP="008273EB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Biorę odpowiedzialność finansową za szkody materialne wynikające z  nieprzestrzegania regulaminu wycieczki spowodowane przez moje dziecko.</w:t>
      </w:r>
    </w:p>
    <w:p w:rsidR="008273EB" w:rsidRPr="00CC6633" w:rsidRDefault="008273EB" w:rsidP="008273EB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Jednocześnie oświadczam, że stan zdrowia mojego dziecka pozwala na uczestniczenie  w tej wycieczce.</w:t>
      </w:r>
    </w:p>
    <w:p w:rsidR="008273EB" w:rsidRPr="00CC6633" w:rsidRDefault="008273EB" w:rsidP="008273EB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Zobowiązuję się do odebrania dziecka z miejsca pobytu w razie nieprzestrzegania przez nie regulaminu wycieczki.</w:t>
      </w:r>
    </w:p>
    <w:p w:rsidR="008273EB" w:rsidRPr="00CC6633" w:rsidRDefault="008273EB" w:rsidP="008273EB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Informacje o dziecku:  syn/córka</w:t>
      </w:r>
    </w:p>
    <w:p w:rsidR="008273EB" w:rsidRPr="00CC6633" w:rsidRDefault="008273EB" w:rsidP="008273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dobrze/źle znosi jazdę autokarem.</w:t>
      </w:r>
    </w:p>
    <w:p w:rsidR="008273EB" w:rsidRPr="00CC6633" w:rsidRDefault="008273EB" w:rsidP="008273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Inne ważne uwagi dotyczące zdrowia dziecka (alergie, zażywane leki, uczulenia pokarmowe itp.) ……………………………………………………………………..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 …………………………………………………………………………………</w:t>
      </w:r>
    </w:p>
    <w:p w:rsidR="008273EB" w:rsidRPr="00CC6633" w:rsidRDefault="008273EB" w:rsidP="008273E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choroby lokomocyjnej zobowiązuję się zaopatrzyć dziecko w środki umożliwiające jazdę autokarem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73EB" w:rsidRPr="00CC6633" w:rsidRDefault="008273EB" w:rsidP="008273E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8. Wyrażam zgodę na podejmowanie decyzji związanych z leczeniem lub hospitalizowaniem dziecka w przypadku zagrożenia zdrowia bądź życia mojego dziecka przez kierownika lub opiekuna w czasie trwania wycieczki /imprezy,  „zielonej szkoły”.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9.  Dane osobowe uczestnika wycieczki:</w:t>
      </w:r>
    </w:p>
    <w:p w:rsidR="008273EB" w:rsidRPr="00CC6633" w:rsidRDefault="008273EB" w:rsidP="008273E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adres zamieszkania …………………………………………………………………</w:t>
      </w:r>
    </w:p>
    <w:p w:rsidR="008273EB" w:rsidRPr="00CC6633" w:rsidRDefault="008273EB" w:rsidP="008273E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telefon domowy (komórkowy) ………………………………………………</w:t>
      </w:r>
    </w:p>
    <w:p w:rsidR="008273EB" w:rsidRPr="00CC6633" w:rsidRDefault="008273EB" w:rsidP="008273E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data i miejsce urodzenia ………………………………………………………………</w:t>
      </w:r>
    </w:p>
    <w:p w:rsidR="008273EB" w:rsidRPr="00CC6633" w:rsidRDefault="008273EB" w:rsidP="008273E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PESEL dziecka ……………………………………………………………….</w:t>
      </w:r>
    </w:p>
    <w:p w:rsidR="008273EB" w:rsidRPr="00CC6633" w:rsidRDefault="008273EB" w:rsidP="008273E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elefon kontaktowy do </w:t>
      </w:r>
      <w:sdt>
        <w:sdtPr>
          <w:rPr>
            <w:rFonts w:ascii="Times New Roman" w:hAnsi="Times New Roman" w:cs="Times New Roman"/>
          </w:rPr>
          <w:tag w:val="goog_rdk_1"/>
          <w:id w:val="1995138042"/>
        </w:sdtPr>
        <w:sdtContent/>
      </w:sdt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rodzica…………………………………………………</w:t>
      </w:r>
      <w:r w:rsidRPr="00CC6633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8273EB" w:rsidRPr="00CC6633" w:rsidRDefault="008273EB" w:rsidP="008273E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>telefon kontaktowy do ucznia…………………………………………...</w:t>
      </w:r>
    </w:p>
    <w:p w:rsidR="008273EB" w:rsidRPr="00CC6633" w:rsidRDefault="008273EB" w:rsidP="008273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r w:rsidRPr="00CC6633">
        <w:rPr>
          <w:rFonts w:ascii="Times New Roman" w:eastAsia="Times New Roman" w:hAnsi="Times New Roman" w:cs="Times New Roman"/>
          <w:sz w:val="24"/>
          <w:szCs w:val="24"/>
        </w:rPr>
        <w:tab/>
      </w:r>
      <w:r w:rsidRPr="00CC6633">
        <w:rPr>
          <w:rFonts w:ascii="Times New Roman" w:eastAsia="Times New Roman" w:hAnsi="Times New Roman" w:cs="Times New Roman"/>
          <w:sz w:val="24"/>
          <w:szCs w:val="24"/>
        </w:rPr>
        <w:tab/>
      </w:r>
      <w:r w:rsidRPr="00CC6633">
        <w:rPr>
          <w:rFonts w:ascii="Times New Roman" w:eastAsia="Times New Roman" w:hAnsi="Times New Roman" w:cs="Times New Roman"/>
          <w:sz w:val="24"/>
          <w:szCs w:val="24"/>
        </w:rPr>
        <w:tab/>
      </w:r>
      <w:r w:rsidRPr="00CC6633">
        <w:rPr>
          <w:rFonts w:ascii="Times New Roman" w:eastAsia="Times New Roman" w:hAnsi="Times New Roman" w:cs="Times New Roman"/>
          <w:sz w:val="24"/>
          <w:szCs w:val="24"/>
        </w:rPr>
        <w:tab/>
      </w:r>
      <w:r w:rsidRPr="00CC6633">
        <w:rPr>
          <w:rFonts w:ascii="Times New Roman" w:eastAsia="Times New Roman" w:hAnsi="Times New Roman" w:cs="Times New Roman"/>
          <w:sz w:val="24"/>
          <w:szCs w:val="24"/>
        </w:rPr>
        <w:tab/>
      </w:r>
      <w:r w:rsidRPr="00CC6633">
        <w:rPr>
          <w:rFonts w:ascii="Times New Roman" w:eastAsia="Times New Roman" w:hAnsi="Times New Roman" w:cs="Times New Roman"/>
          <w:sz w:val="24"/>
          <w:szCs w:val="24"/>
        </w:rPr>
        <w:tab/>
      </w:r>
      <w:r w:rsidRPr="00CC6633">
        <w:rPr>
          <w:rFonts w:ascii="Times New Roman" w:eastAsia="Times New Roman" w:hAnsi="Times New Roman" w:cs="Times New Roman"/>
          <w:sz w:val="24"/>
          <w:szCs w:val="24"/>
        </w:rPr>
        <w:tab/>
      </w: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podpis rodziców /prawnych opiekunów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C66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8273EB" w:rsidRPr="00CC6633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ZAŁĄCZNIK NR 3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INFORMACJE DLA WYJEŻDŻAJĄCYCH</w:t>
      </w:r>
      <w:r w:rsidRPr="00CC6633">
        <w:rPr>
          <w:rFonts w:ascii="Times New Roman" w:eastAsia="Times New Roman" w:hAnsi="Times New Roman" w:cs="Times New Roman"/>
          <w:sz w:val="24"/>
          <w:szCs w:val="24"/>
        </w:rPr>
        <w:t xml:space="preserve">  i </w:t>
      </w:r>
      <w:r w:rsidRPr="00CC66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(DLA RODZICÓW)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8273EB" w:rsidRPr="00CC6633" w:rsidRDefault="008273EB" w:rsidP="008273E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Termin</w:t>
      </w:r>
    </w:p>
    <w:p w:rsidR="008273EB" w:rsidRPr="00CC6633" w:rsidRDefault="008273EB" w:rsidP="008273E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Koszt</w:t>
      </w:r>
    </w:p>
    <w:p w:rsidR="008273EB" w:rsidRPr="00CC6633" w:rsidRDefault="008273EB" w:rsidP="008273E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Uczestnicy</w:t>
      </w:r>
    </w:p>
    <w:p w:rsidR="008273EB" w:rsidRPr="00CC6633" w:rsidRDefault="008273EB" w:rsidP="008273E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Miejsce zamieszkania (nr telefonu)</w:t>
      </w:r>
    </w:p>
    <w:p w:rsidR="008273EB" w:rsidRPr="00CC6633" w:rsidRDefault="008273EB" w:rsidP="008273E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Imię i nazwisko kierownika wycieczki oraz opiekunów (numer telefonów)</w:t>
      </w:r>
    </w:p>
    <w:p w:rsidR="008273EB" w:rsidRPr="00CC6633" w:rsidRDefault="008273EB" w:rsidP="008273E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Wyjazd godz.………………… miejsce ………………..</w:t>
      </w:r>
    </w:p>
    <w:p w:rsidR="008273EB" w:rsidRPr="00CC6633" w:rsidRDefault="008273EB" w:rsidP="008273E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Powrót godz.…………………miejsce ………………...</w:t>
      </w:r>
    </w:p>
    <w:p w:rsidR="008273EB" w:rsidRPr="00CC6633" w:rsidRDefault="008273EB" w:rsidP="008273E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Program wycieczki (uwzględnić przerwy na posiłki oraz ciszę nocną)</w:t>
      </w:r>
    </w:p>
    <w:p w:rsidR="008273EB" w:rsidRPr="00CC6633" w:rsidRDefault="008273EB" w:rsidP="008273E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Lista rzeczy, które należy ze sobą zabrać.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Pr="00CC6633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ZAŁĄCZNIK NR 4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                                      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Poniższy regulamin kierownik wycieczki wraz z opiekunami dostosowuje w zależności od potrzeby.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    REGULAMIN UCZESTNIKA WYCIECZKI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73EB" w:rsidRPr="00CC6633" w:rsidRDefault="008273EB" w:rsidP="008273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Uczestnicy wycieczki przychodzą na zbiórkę min. 15 minut przed wyjazdem.</w:t>
      </w:r>
    </w:p>
    <w:p w:rsidR="008273EB" w:rsidRPr="00CC6633" w:rsidRDefault="008273EB" w:rsidP="008273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Wszelkie niedyspozycje trzeba zgłaszać opiekunowi; zabrania się przyjmowania leków bez wiedzy opiekuna.</w:t>
      </w:r>
    </w:p>
    <w:p w:rsidR="008273EB" w:rsidRPr="00CC6633" w:rsidRDefault="008273EB" w:rsidP="008273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Każdy uczestnik powinien zachowywać się w sposób zdyscyplinowany</w:t>
      </w:r>
    </w:p>
    <w:p w:rsidR="008273EB" w:rsidRPr="00CC6633" w:rsidRDefault="008273EB" w:rsidP="008273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i kulturalny.</w:t>
      </w:r>
    </w:p>
    <w:p w:rsidR="008273EB" w:rsidRPr="00CC6633" w:rsidRDefault="008273EB" w:rsidP="008273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Wszyscy uczestnicy zobowiązani są do posłuszeństwa i wykonywania poleceń kierownika wycieczki oraz opiekunów.</w:t>
      </w:r>
    </w:p>
    <w:p w:rsidR="008273EB" w:rsidRPr="00CC6633" w:rsidRDefault="008273EB" w:rsidP="008273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Należy przestrzegać punktualnego stawiania się w miejscach zbiórek.</w:t>
      </w:r>
    </w:p>
    <w:p w:rsidR="008273EB" w:rsidRPr="00CC6633" w:rsidRDefault="008273EB" w:rsidP="008273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Zabrania się samowolnego oddalania od grupy.</w:t>
      </w:r>
    </w:p>
    <w:p w:rsidR="008273EB" w:rsidRPr="00CC6633" w:rsidRDefault="008273EB" w:rsidP="008273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Wszelkie spożywanie posiłków zalecane jest tylko na wyznaczonych postojach.</w:t>
      </w:r>
    </w:p>
    <w:p w:rsidR="008273EB" w:rsidRPr="00CC6633" w:rsidRDefault="008273EB" w:rsidP="008273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Zabrania się spożywania i posiadania wszelkich używek (alkohol, papierosy, narkotyki); w przypadku stwierdzenia posiadania ich lub spożycia, kierownik wycieczki jest zobowiązany do powiadomienia dyrekcji szkoły i rodziców.</w:t>
      </w:r>
    </w:p>
    <w:p w:rsidR="008273EB" w:rsidRPr="00CC6633" w:rsidRDefault="008273EB" w:rsidP="008273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Należy zachowywać się stosownie do miejsca pobytu (nie śmiecić,</w:t>
      </w:r>
    </w:p>
    <w:p w:rsidR="008273EB" w:rsidRPr="00CC6633" w:rsidRDefault="008273EB" w:rsidP="008273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nie krzyczeć, nie niszczyć przyrody, nie płoszyć zwierząt, nie rozpalać ogniska w miejscach niedozwolonych, itp.).</w:t>
      </w:r>
    </w:p>
    <w:p w:rsidR="008273EB" w:rsidRPr="00CC6633" w:rsidRDefault="008273EB" w:rsidP="008273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W miejscach noclegowych należy przestrzegać wewnętrznych regulaminów ośrodków wypoczynkowych (cisza nocna, porządek).</w:t>
      </w:r>
    </w:p>
    <w:p w:rsidR="008273EB" w:rsidRPr="00CC6633" w:rsidRDefault="008273EB" w:rsidP="008273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Dbać o bezpieczeństwo swoje i innych uczestników wycieczki.</w:t>
      </w:r>
    </w:p>
    <w:p w:rsidR="008273EB" w:rsidRPr="00CC6633" w:rsidRDefault="008273EB" w:rsidP="008273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Kąpiel w akwenach możliwa jest tylko za zgodą i pod opieką ratownika wodnego i opiekuna.</w:t>
      </w:r>
    </w:p>
    <w:p w:rsidR="008273EB" w:rsidRPr="00CC6633" w:rsidRDefault="008273EB" w:rsidP="008273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Każdy uczestnik wycieczki powinien być wyposażony w odpowiedni strój</w:t>
      </w:r>
    </w:p>
    <w:p w:rsidR="008273EB" w:rsidRPr="00CC6633" w:rsidRDefault="008273EB" w:rsidP="008273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i ekwipunek (w zależności od rodzaju wycieczki).</w:t>
      </w:r>
    </w:p>
    <w:p w:rsidR="008273EB" w:rsidRPr="00CC6633" w:rsidRDefault="008273EB" w:rsidP="008273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Przestrzegać przepisów ruchu drogowego i zachowywać ostrożność  na ulicach i w innych miejscach, w których może grozić jakiekolwiek niebezpieczeństwo.</w:t>
      </w:r>
    </w:p>
    <w:p w:rsidR="008273EB" w:rsidRPr="00CC6633" w:rsidRDefault="008273EB" w:rsidP="008273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Nie używać telefonów komórkowych w czasie ciszy nocnej (22.00-7.00).</w:t>
      </w:r>
    </w:p>
    <w:p w:rsidR="008273EB" w:rsidRPr="00CC6633" w:rsidRDefault="008273EB" w:rsidP="008273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Nie wychodzić na balkony, okna  w miejscu zakwaterowania.</w:t>
      </w:r>
    </w:p>
    <w:p w:rsidR="008273EB" w:rsidRPr="00CC6633" w:rsidRDefault="008273EB" w:rsidP="008273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Uczestnicy potwierdzają własnoręcznym podpisem fakt zapoznania się z regulaminem i zobowiązują się przestrzegać zawartych w nich zasad.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72" w:type="dxa"/>
        <w:tblLayout w:type="fixed"/>
        <w:tblLook w:val="0400" w:firstRow="0" w:lastRow="0" w:firstColumn="0" w:lastColumn="0" w:noHBand="0" w:noVBand="1"/>
      </w:tblPr>
      <w:tblGrid>
        <w:gridCol w:w="814"/>
        <w:gridCol w:w="3889"/>
        <w:gridCol w:w="4369"/>
      </w:tblGrid>
      <w:tr w:rsidR="008273EB" w:rsidRPr="00CC6633" w:rsidTr="009900A4">
        <w:tc>
          <w:tcPr>
            <w:tcW w:w="814" w:type="dxa"/>
          </w:tcPr>
          <w:p w:rsidR="008273EB" w:rsidRPr="00CC6633" w:rsidRDefault="008273EB" w:rsidP="00990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889" w:type="dxa"/>
          </w:tcPr>
          <w:p w:rsidR="008273EB" w:rsidRPr="00CC6633" w:rsidRDefault="008273EB" w:rsidP="00990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Imię i nazwisko ucznia</w:t>
            </w:r>
          </w:p>
        </w:tc>
        <w:tc>
          <w:tcPr>
            <w:tcW w:w="4369" w:type="dxa"/>
          </w:tcPr>
          <w:p w:rsidR="008273EB" w:rsidRPr="00CC6633" w:rsidRDefault="008273EB" w:rsidP="00990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Podpis ucznia         Podpis rodzica </w:t>
            </w:r>
          </w:p>
        </w:tc>
      </w:tr>
      <w:tr w:rsidR="008273EB" w:rsidRPr="00CC6633" w:rsidTr="009900A4">
        <w:tc>
          <w:tcPr>
            <w:tcW w:w="814" w:type="dxa"/>
          </w:tcPr>
          <w:p w:rsidR="008273EB" w:rsidRPr="00CC6633" w:rsidRDefault="008273EB" w:rsidP="00990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89" w:type="dxa"/>
          </w:tcPr>
          <w:p w:rsidR="008273EB" w:rsidRPr="00CC6633" w:rsidRDefault="008273EB" w:rsidP="00990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9" w:type="dxa"/>
          </w:tcPr>
          <w:p w:rsidR="008273EB" w:rsidRPr="00CC6633" w:rsidRDefault="008273EB" w:rsidP="00990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73EB" w:rsidRPr="00CC6633" w:rsidTr="009900A4">
        <w:tc>
          <w:tcPr>
            <w:tcW w:w="814" w:type="dxa"/>
          </w:tcPr>
          <w:p w:rsidR="008273EB" w:rsidRPr="00CC6633" w:rsidRDefault="008273EB" w:rsidP="00990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89" w:type="dxa"/>
          </w:tcPr>
          <w:p w:rsidR="008273EB" w:rsidRPr="00CC6633" w:rsidRDefault="008273EB" w:rsidP="00990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9" w:type="dxa"/>
          </w:tcPr>
          <w:p w:rsidR="008273EB" w:rsidRPr="00CC6633" w:rsidRDefault="008273EB" w:rsidP="00990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73EB" w:rsidRPr="00CC6633" w:rsidTr="009900A4">
        <w:tc>
          <w:tcPr>
            <w:tcW w:w="814" w:type="dxa"/>
          </w:tcPr>
          <w:p w:rsidR="008273EB" w:rsidRPr="00CC6633" w:rsidRDefault="008273EB" w:rsidP="00990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89" w:type="dxa"/>
          </w:tcPr>
          <w:p w:rsidR="008273EB" w:rsidRPr="00CC6633" w:rsidRDefault="008273EB" w:rsidP="00990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9" w:type="dxa"/>
          </w:tcPr>
          <w:p w:rsidR="008273EB" w:rsidRPr="00CC6633" w:rsidRDefault="008273EB" w:rsidP="00990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73EB" w:rsidRPr="00CC6633" w:rsidTr="009900A4">
        <w:tc>
          <w:tcPr>
            <w:tcW w:w="814" w:type="dxa"/>
          </w:tcPr>
          <w:p w:rsidR="008273EB" w:rsidRPr="00CC6633" w:rsidRDefault="008273EB" w:rsidP="00990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89" w:type="dxa"/>
          </w:tcPr>
          <w:p w:rsidR="008273EB" w:rsidRPr="00CC6633" w:rsidRDefault="008273EB" w:rsidP="00990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9" w:type="dxa"/>
          </w:tcPr>
          <w:p w:rsidR="008273EB" w:rsidRPr="00CC6633" w:rsidRDefault="008273EB" w:rsidP="00990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73EB" w:rsidRPr="00CC6633" w:rsidTr="009900A4">
        <w:tc>
          <w:tcPr>
            <w:tcW w:w="814" w:type="dxa"/>
          </w:tcPr>
          <w:p w:rsidR="008273EB" w:rsidRPr="00CC6633" w:rsidRDefault="008273EB" w:rsidP="00990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89" w:type="dxa"/>
          </w:tcPr>
          <w:p w:rsidR="008273EB" w:rsidRPr="00CC6633" w:rsidRDefault="008273EB" w:rsidP="00990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9" w:type="dxa"/>
          </w:tcPr>
          <w:p w:rsidR="008273EB" w:rsidRPr="00CC6633" w:rsidRDefault="008273EB" w:rsidP="00990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73EB" w:rsidRPr="00CC6633" w:rsidTr="009900A4">
        <w:tc>
          <w:tcPr>
            <w:tcW w:w="814" w:type="dxa"/>
          </w:tcPr>
          <w:p w:rsidR="008273EB" w:rsidRPr="00CC6633" w:rsidRDefault="008273EB" w:rsidP="00990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89" w:type="dxa"/>
          </w:tcPr>
          <w:p w:rsidR="008273EB" w:rsidRPr="00CC6633" w:rsidRDefault="008273EB" w:rsidP="00990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9" w:type="dxa"/>
          </w:tcPr>
          <w:p w:rsidR="008273EB" w:rsidRPr="00CC6633" w:rsidRDefault="008273EB" w:rsidP="00990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73EB" w:rsidRPr="00CC6633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ZAŁĄCZNIK NR 6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 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LISTA RODZICÓW BIORĄCYCH UDZIAŁ W WYCIECZCE DO ……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 Szkoła nie ponosi odpowiedzialności za ich bezpieczeństwo w czasie wycieczki.</w:t>
      </w: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856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4770"/>
        <w:gridCol w:w="2850"/>
      </w:tblGrid>
      <w:tr w:rsidR="008273EB" w:rsidRPr="00CC6633" w:rsidTr="009900A4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EB" w:rsidRPr="00CC6633" w:rsidRDefault="008273EB" w:rsidP="00990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EB" w:rsidRPr="00CC6633" w:rsidRDefault="008273EB" w:rsidP="00990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EB" w:rsidRPr="00CC6633" w:rsidRDefault="008273EB" w:rsidP="00990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Podpis</w:t>
            </w:r>
          </w:p>
        </w:tc>
      </w:tr>
      <w:tr w:rsidR="008273EB" w:rsidRPr="00CC6633" w:rsidTr="009900A4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EB" w:rsidRPr="00CC6633" w:rsidRDefault="008273EB" w:rsidP="00990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EB" w:rsidRPr="00CC6633" w:rsidRDefault="008273EB" w:rsidP="00990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3EB" w:rsidRPr="00CC6633" w:rsidRDefault="008273EB" w:rsidP="00990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273EB" w:rsidRPr="00CC6633" w:rsidRDefault="008273EB" w:rsidP="0082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73EB" w:rsidRPr="00CC6633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66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ZAŁĄCZNIK NR 7</w:t>
      </w:r>
    </w:p>
    <w:p w:rsidR="008273EB" w:rsidRPr="00CC6633" w:rsidRDefault="008273EB" w:rsidP="008273E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273EB" w:rsidRPr="00CC6633" w:rsidRDefault="008273EB" w:rsidP="008273EB">
      <w:pPr>
        <w:pStyle w:val="Nagwek1"/>
      </w:pPr>
    </w:p>
    <w:p w:rsidR="008273EB" w:rsidRPr="00CC6633" w:rsidRDefault="008273EB" w:rsidP="008273EB">
      <w:pPr>
        <w:pStyle w:val="Nagwek1"/>
      </w:pPr>
      <w:r w:rsidRPr="00CC6633">
        <w:t>ROZLICZENIE</w:t>
      </w:r>
    </w:p>
    <w:p w:rsidR="008273EB" w:rsidRPr="00CC6633" w:rsidRDefault="008273EB" w:rsidP="008273EB">
      <w:pPr>
        <w:rPr>
          <w:rFonts w:ascii="Times New Roman" w:eastAsia="Times New Roman" w:hAnsi="Times New Roman" w:cs="Times New Roman"/>
        </w:rPr>
      </w:pPr>
    </w:p>
    <w:p w:rsidR="008273EB" w:rsidRPr="00CC6633" w:rsidRDefault="008273EB" w:rsidP="008273EB">
      <w:pPr>
        <w:spacing w:line="360" w:lineRule="auto"/>
        <w:rPr>
          <w:rFonts w:ascii="Times New Roman" w:eastAsia="Times New Roman" w:hAnsi="Times New Roman" w:cs="Times New Roman"/>
        </w:rPr>
      </w:pPr>
      <w:r w:rsidRPr="00CC6633">
        <w:rPr>
          <w:rFonts w:ascii="Times New Roman" w:eastAsia="Times New Roman" w:hAnsi="Times New Roman" w:cs="Times New Roman"/>
        </w:rPr>
        <w:t>Wycieczki/ imprezy szkolnej do ……………………………………………………………………….. zorganizowanej w dniu ………………………………przez …………………………………………..</w:t>
      </w:r>
    </w:p>
    <w:p w:rsidR="008273EB" w:rsidRPr="00CC6633" w:rsidRDefault="008273EB" w:rsidP="008273EB">
      <w:pPr>
        <w:numPr>
          <w:ilvl w:val="0"/>
          <w:numId w:val="33"/>
        </w:numPr>
        <w:spacing w:after="0" w:line="360" w:lineRule="auto"/>
        <w:ind w:left="540" w:hanging="540"/>
        <w:rPr>
          <w:rFonts w:ascii="Times New Roman" w:eastAsia="Times New Roman" w:hAnsi="Times New Roman" w:cs="Times New Roman"/>
          <w:b/>
        </w:rPr>
      </w:pPr>
      <w:r w:rsidRPr="00CC6633">
        <w:rPr>
          <w:rFonts w:ascii="Times New Roman" w:eastAsia="Times New Roman" w:hAnsi="Times New Roman" w:cs="Times New Roman"/>
          <w:b/>
        </w:rPr>
        <w:lastRenderedPageBreak/>
        <w:t xml:space="preserve">PRZYCHODY </w:t>
      </w:r>
    </w:p>
    <w:p w:rsidR="008273EB" w:rsidRPr="00CC6633" w:rsidRDefault="008273EB" w:rsidP="008273EB">
      <w:pPr>
        <w:numPr>
          <w:ilvl w:val="0"/>
          <w:numId w:val="35"/>
        </w:numPr>
        <w:spacing w:after="0" w:line="360" w:lineRule="auto"/>
        <w:ind w:left="720" w:hanging="180"/>
        <w:rPr>
          <w:rFonts w:ascii="Times New Roman" w:eastAsia="Times New Roman" w:hAnsi="Times New Roman" w:cs="Times New Roman"/>
        </w:rPr>
      </w:pPr>
      <w:r w:rsidRPr="00CC6633">
        <w:rPr>
          <w:rFonts w:ascii="Times New Roman" w:eastAsia="Times New Roman" w:hAnsi="Times New Roman" w:cs="Times New Roman"/>
        </w:rPr>
        <w:t xml:space="preserve"> Wpłaty uczestników: liczba osób:………x koszt wycieczki:……………..=………………zł</w:t>
      </w:r>
    </w:p>
    <w:p w:rsidR="008273EB" w:rsidRPr="00CC6633" w:rsidRDefault="008273EB" w:rsidP="008273EB">
      <w:pPr>
        <w:numPr>
          <w:ilvl w:val="0"/>
          <w:numId w:val="35"/>
        </w:numPr>
        <w:spacing w:after="0" w:line="360" w:lineRule="auto"/>
        <w:ind w:left="720" w:hanging="180"/>
        <w:rPr>
          <w:rFonts w:ascii="Times New Roman" w:eastAsia="Times New Roman" w:hAnsi="Times New Roman" w:cs="Times New Roman"/>
        </w:rPr>
      </w:pPr>
      <w:r w:rsidRPr="00CC6633">
        <w:rPr>
          <w:rFonts w:ascii="Times New Roman" w:eastAsia="Times New Roman" w:hAnsi="Times New Roman" w:cs="Times New Roman"/>
        </w:rPr>
        <w:t xml:space="preserve"> Inne wpłaty: ……………………………………………………………..</w:t>
      </w:r>
    </w:p>
    <w:p w:rsidR="008273EB" w:rsidRPr="00CC6633" w:rsidRDefault="008273EB" w:rsidP="008273EB">
      <w:pPr>
        <w:numPr>
          <w:ilvl w:val="0"/>
          <w:numId w:val="35"/>
        </w:numPr>
        <w:spacing w:after="0" w:line="360" w:lineRule="auto"/>
        <w:ind w:left="720" w:hanging="180"/>
        <w:rPr>
          <w:rFonts w:ascii="Times New Roman" w:eastAsia="Times New Roman" w:hAnsi="Times New Roman" w:cs="Times New Roman"/>
        </w:rPr>
      </w:pPr>
      <w:r w:rsidRPr="00CC6633">
        <w:rPr>
          <w:rFonts w:ascii="Times New Roman" w:eastAsia="Times New Roman" w:hAnsi="Times New Roman" w:cs="Times New Roman"/>
        </w:rPr>
        <w:t xml:space="preserve"> Razem dochody:………………………………….</w:t>
      </w:r>
    </w:p>
    <w:p w:rsidR="008273EB" w:rsidRPr="00CC6633" w:rsidRDefault="008273EB" w:rsidP="008273EB">
      <w:pPr>
        <w:numPr>
          <w:ilvl w:val="0"/>
          <w:numId w:val="33"/>
        </w:numPr>
        <w:spacing w:after="0" w:line="360" w:lineRule="auto"/>
        <w:ind w:left="540" w:hanging="540"/>
        <w:rPr>
          <w:rFonts w:ascii="Times New Roman" w:eastAsia="Times New Roman" w:hAnsi="Times New Roman" w:cs="Times New Roman"/>
          <w:b/>
        </w:rPr>
      </w:pPr>
      <w:r w:rsidRPr="00CC6633">
        <w:rPr>
          <w:rFonts w:ascii="Times New Roman" w:eastAsia="Times New Roman" w:hAnsi="Times New Roman" w:cs="Times New Roman"/>
          <w:b/>
        </w:rPr>
        <w:t>WYDATKI</w:t>
      </w:r>
    </w:p>
    <w:p w:rsidR="008273EB" w:rsidRPr="00CC6633" w:rsidRDefault="008273EB" w:rsidP="008273EB">
      <w:pPr>
        <w:numPr>
          <w:ilvl w:val="1"/>
          <w:numId w:val="33"/>
        </w:numPr>
        <w:spacing w:after="0" w:line="360" w:lineRule="auto"/>
        <w:ind w:left="900" w:hanging="360"/>
        <w:rPr>
          <w:rFonts w:ascii="Times New Roman" w:eastAsia="Times New Roman" w:hAnsi="Times New Roman" w:cs="Times New Roman"/>
        </w:rPr>
      </w:pPr>
      <w:r w:rsidRPr="00CC6633">
        <w:rPr>
          <w:rFonts w:ascii="Times New Roman" w:eastAsia="Times New Roman" w:hAnsi="Times New Roman" w:cs="Times New Roman"/>
        </w:rPr>
        <w:t>Koszt wynajmu autobusu:…………………………………………………………</w:t>
      </w:r>
    </w:p>
    <w:p w:rsidR="008273EB" w:rsidRPr="00CC6633" w:rsidRDefault="008273EB" w:rsidP="008273EB">
      <w:pPr>
        <w:numPr>
          <w:ilvl w:val="1"/>
          <w:numId w:val="33"/>
        </w:numPr>
        <w:spacing w:after="0" w:line="360" w:lineRule="auto"/>
        <w:ind w:left="900" w:hanging="360"/>
        <w:rPr>
          <w:rFonts w:ascii="Times New Roman" w:eastAsia="Times New Roman" w:hAnsi="Times New Roman" w:cs="Times New Roman"/>
        </w:rPr>
      </w:pPr>
      <w:r w:rsidRPr="00CC6633">
        <w:rPr>
          <w:rFonts w:ascii="Times New Roman" w:eastAsia="Times New Roman" w:hAnsi="Times New Roman" w:cs="Times New Roman"/>
        </w:rPr>
        <w:t>Koszt noclegu………………………………………………………………………</w:t>
      </w:r>
    </w:p>
    <w:p w:rsidR="008273EB" w:rsidRPr="00CC6633" w:rsidRDefault="008273EB" w:rsidP="008273EB">
      <w:pPr>
        <w:numPr>
          <w:ilvl w:val="1"/>
          <w:numId w:val="33"/>
        </w:numPr>
        <w:spacing w:after="0" w:line="360" w:lineRule="auto"/>
        <w:ind w:left="900" w:hanging="360"/>
        <w:rPr>
          <w:rFonts w:ascii="Times New Roman" w:eastAsia="Times New Roman" w:hAnsi="Times New Roman" w:cs="Times New Roman"/>
        </w:rPr>
      </w:pPr>
      <w:r w:rsidRPr="00CC6633">
        <w:rPr>
          <w:rFonts w:ascii="Times New Roman" w:eastAsia="Times New Roman" w:hAnsi="Times New Roman" w:cs="Times New Roman"/>
        </w:rPr>
        <w:t>Koszt wyżywienia…………………………………………………………</w:t>
      </w:r>
    </w:p>
    <w:p w:rsidR="008273EB" w:rsidRPr="00CC6633" w:rsidRDefault="008273EB" w:rsidP="008273EB">
      <w:pPr>
        <w:numPr>
          <w:ilvl w:val="1"/>
          <w:numId w:val="33"/>
        </w:numPr>
        <w:spacing w:after="0" w:line="360" w:lineRule="auto"/>
        <w:ind w:left="900" w:hanging="360"/>
        <w:rPr>
          <w:rFonts w:ascii="Times New Roman" w:eastAsia="Times New Roman" w:hAnsi="Times New Roman" w:cs="Times New Roman"/>
        </w:rPr>
      </w:pPr>
      <w:r w:rsidRPr="00CC6633">
        <w:rPr>
          <w:rFonts w:ascii="Times New Roman" w:eastAsia="Times New Roman" w:hAnsi="Times New Roman" w:cs="Times New Roman"/>
        </w:rPr>
        <w:t>Bilety wstępu: …………………</w:t>
      </w:r>
    </w:p>
    <w:p w:rsidR="008273EB" w:rsidRPr="00CC6633" w:rsidRDefault="008273EB" w:rsidP="008273EB">
      <w:pPr>
        <w:numPr>
          <w:ilvl w:val="1"/>
          <w:numId w:val="33"/>
        </w:numPr>
        <w:spacing w:after="0" w:line="360" w:lineRule="auto"/>
        <w:ind w:left="900" w:hanging="360"/>
        <w:rPr>
          <w:rFonts w:ascii="Times New Roman" w:eastAsia="Times New Roman" w:hAnsi="Times New Roman" w:cs="Times New Roman"/>
        </w:rPr>
      </w:pPr>
      <w:r w:rsidRPr="00CC6633">
        <w:rPr>
          <w:rFonts w:ascii="Times New Roman" w:eastAsia="Times New Roman" w:hAnsi="Times New Roman" w:cs="Times New Roman"/>
        </w:rPr>
        <w:t>Inne wydatki………………</w:t>
      </w:r>
    </w:p>
    <w:p w:rsidR="008273EB" w:rsidRPr="00CC6633" w:rsidRDefault="008273EB" w:rsidP="008273EB">
      <w:pPr>
        <w:numPr>
          <w:ilvl w:val="1"/>
          <w:numId w:val="33"/>
        </w:numPr>
        <w:spacing w:after="0" w:line="360" w:lineRule="auto"/>
        <w:ind w:left="900" w:hanging="360"/>
        <w:rPr>
          <w:rFonts w:ascii="Times New Roman" w:eastAsia="Times New Roman" w:hAnsi="Times New Roman" w:cs="Times New Roman"/>
        </w:rPr>
      </w:pPr>
      <w:r w:rsidRPr="00CC6633">
        <w:rPr>
          <w:rFonts w:ascii="Times New Roman" w:eastAsia="Times New Roman" w:hAnsi="Times New Roman" w:cs="Times New Roman"/>
        </w:rPr>
        <w:t>Razem wydatki: ……………………………………………...</w:t>
      </w:r>
    </w:p>
    <w:p w:rsidR="008273EB" w:rsidRPr="00CC6633" w:rsidRDefault="008273EB" w:rsidP="008273EB">
      <w:pPr>
        <w:numPr>
          <w:ilvl w:val="0"/>
          <w:numId w:val="33"/>
        </w:numPr>
        <w:spacing w:after="0" w:line="360" w:lineRule="auto"/>
        <w:ind w:left="540" w:hanging="540"/>
        <w:rPr>
          <w:rFonts w:ascii="Times New Roman" w:eastAsia="Times New Roman" w:hAnsi="Times New Roman" w:cs="Times New Roman"/>
          <w:b/>
        </w:rPr>
      </w:pPr>
      <w:r w:rsidRPr="00CC6633">
        <w:rPr>
          <w:rFonts w:ascii="Times New Roman" w:eastAsia="Times New Roman" w:hAnsi="Times New Roman" w:cs="Times New Roman"/>
          <w:b/>
        </w:rPr>
        <w:t xml:space="preserve">KOSZT WYCIECZKI (IMPREZY) NA 1 UCZESTNIKA: </w:t>
      </w:r>
      <w:r w:rsidRPr="00CC6633">
        <w:rPr>
          <w:rFonts w:ascii="Times New Roman" w:eastAsia="Times New Roman" w:hAnsi="Times New Roman" w:cs="Times New Roman"/>
        </w:rPr>
        <w:t>……………………………</w:t>
      </w:r>
    </w:p>
    <w:p w:rsidR="008273EB" w:rsidRPr="00CC6633" w:rsidRDefault="008273EB" w:rsidP="008273EB">
      <w:pPr>
        <w:numPr>
          <w:ilvl w:val="0"/>
          <w:numId w:val="33"/>
        </w:numPr>
        <w:spacing w:after="0" w:line="360" w:lineRule="auto"/>
        <w:ind w:left="540" w:hanging="540"/>
        <w:rPr>
          <w:rFonts w:ascii="Times New Roman" w:eastAsia="Times New Roman" w:hAnsi="Times New Roman" w:cs="Times New Roman"/>
          <w:b/>
        </w:rPr>
      </w:pPr>
      <w:r w:rsidRPr="00CC6633">
        <w:rPr>
          <w:rFonts w:ascii="Times New Roman" w:eastAsia="Times New Roman" w:hAnsi="Times New Roman" w:cs="Times New Roman"/>
          <w:b/>
        </w:rPr>
        <w:t>POZOSTAŁA KWOTA :</w:t>
      </w:r>
      <w:r w:rsidRPr="00CC6633">
        <w:rPr>
          <w:rFonts w:ascii="Times New Roman" w:eastAsia="Times New Roman" w:hAnsi="Times New Roman" w:cs="Times New Roman"/>
        </w:rPr>
        <w:t xml:space="preserve">…………………………..zł </w:t>
      </w:r>
    </w:p>
    <w:p w:rsidR="008273EB" w:rsidRPr="00CC6633" w:rsidRDefault="008273EB" w:rsidP="008273EB">
      <w:pPr>
        <w:ind w:left="54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C6633">
        <w:rPr>
          <w:rFonts w:ascii="Times New Roman" w:eastAsia="Times New Roman" w:hAnsi="Times New Roman" w:cs="Times New Roman"/>
        </w:rPr>
        <w:tab/>
      </w:r>
      <w:r w:rsidRPr="00CC6633">
        <w:rPr>
          <w:rFonts w:ascii="Times New Roman" w:eastAsia="Times New Roman" w:hAnsi="Times New Roman" w:cs="Times New Roman"/>
        </w:rPr>
        <w:tab/>
        <w:t>(</w:t>
      </w:r>
      <w:r w:rsidRPr="00CC6633">
        <w:rPr>
          <w:rFonts w:ascii="Times New Roman" w:eastAsia="Times New Roman" w:hAnsi="Times New Roman" w:cs="Times New Roman"/>
          <w:i/>
          <w:sz w:val="20"/>
          <w:szCs w:val="20"/>
        </w:rPr>
        <w:t>określić sposób zagospodarowania kwoty – np. zwrot, wspólne wydatki klasowe itp.)</w:t>
      </w:r>
    </w:p>
    <w:p w:rsidR="008273EB" w:rsidRPr="00CC6633" w:rsidRDefault="008273EB" w:rsidP="008273EB">
      <w:pPr>
        <w:ind w:left="54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273EB" w:rsidRPr="00CC6633" w:rsidRDefault="008273EB" w:rsidP="008273EB">
      <w:pPr>
        <w:pStyle w:val="Nagwek2"/>
      </w:pPr>
      <w:r w:rsidRPr="00CC6633">
        <w:t>ORGANIZATOR</w:t>
      </w:r>
      <w:r w:rsidRPr="00CC6633">
        <w:tab/>
      </w:r>
      <w:r w:rsidRPr="00CC6633">
        <w:tab/>
      </w:r>
      <w:r w:rsidRPr="00CC6633">
        <w:tab/>
      </w:r>
      <w:r w:rsidRPr="00CC6633">
        <w:tab/>
      </w:r>
      <w:r w:rsidRPr="00CC6633">
        <w:tab/>
      </w:r>
      <w:r w:rsidRPr="00CC6633">
        <w:tab/>
      </w:r>
    </w:p>
    <w:p w:rsidR="008273EB" w:rsidRPr="00CC6633" w:rsidRDefault="008273EB" w:rsidP="008273EB">
      <w:pPr>
        <w:ind w:left="540"/>
        <w:rPr>
          <w:rFonts w:ascii="Times New Roman" w:eastAsia="Times New Roman" w:hAnsi="Times New Roman" w:cs="Times New Roman"/>
          <w:sz w:val="20"/>
          <w:szCs w:val="20"/>
        </w:rPr>
      </w:pPr>
      <w:r w:rsidRPr="00CC6633">
        <w:rPr>
          <w:rFonts w:ascii="Times New Roman" w:eastAsia="Times New Roman" w:hAnsi="Times New Roman" w:cs="Times New Roman"/>
          <w:sz w:val="20"/>
          <w:szCs w:val="20"/>
        </w:rPr>
        <w:t>(kierownik wycieczki)</w:t>
      </w:r>
      <w:r w:rsidRPr="00CC6633">
        <w:rPr>
          <w:rFonts w:ascii="Times New Roman" w:eastAsia="Times New Roman" w:hAnsi="Times New Roman" w:cs="Times New Roman"/>
          <w:sz w:val="20"/>
          <w:szCs w:val="20"/>
        </w:rPr>
        <w:tab/>
      </w:r>
      <w:r w:rsidRPr="00CC6633">
        <w:rPr>
          <w:rFonts w:ascii="Times New Roman" w:eastAsia="Times New Roman" w:hAnsi="Times New Roman" w:cs="Times New Roman"/>
          <w:sz w:val="20"/>
          <w:szCs w:val="20"/>
        </w:rPr>
        <w:tab/>
      </w:r>
      <w:r w:rsidRPr="00CC6633">
        <w:rPr>
          <w:rFonts w:ascii="Times New Roman" w:eastAsia="Times New Roman" w:hAnsi="Times New Roman" w:cs="Times New Roman"/>
          <w:sz w:val="20"/>
          <w:szCs w:val="20"/>
        </w:rPr>
        <w:tab/>
      </w:r>
      <w:r w:rsidRPr="00CC6633">
        <w:rPr>
          <w:rFonts w:ascii="Times New Roman" w:eastAsia="Times New Roman" w:hAnsi="Times New Roman" w:cs="Times New Roman"/>
          <w:sz w:val="20"/>
          <w:szCs w:val="20"/>
        </w:rPr>
        <w:tab/>
      </w:r>
      <w:r w:rsidRPr="00CC6633">
        <w:rPr>
          <w:rFonts w:ascii="Times New Roman" w:eastAsia="Times New Roman" w:hAnsi="Times New Roman" w:cs="Times New Roman"/>
          <w:sz w:val="20"/>
          <w:szCs w:val="20"/>
        </w:rPr>
        <w:tab/>
      </w:r>
      <w:r w:rsidRPr="00CC663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273EB" w:rsidRPr="00CC6633" w:rsidRDefault="008273EB" w:rsidP="008273EB">
      <w:pPr>
        <w:ind w:left="540"/>
        <w:rPr>
          <w:rFonts w:ascii="Times New Roman" w:eastAsia="Times New Roman" w:hAnsi="Times New Roman" w:cs="Times New Roman"/>
          <w:sz w:val="20"/>
          <w:szCs w:val="20"/>
        </w:rPr>
      </w:pPr>
    </w:p>
    <w:p w:rsidR="008273EB" w:rsidRPr="00CC6633" w:rsidRDefault="008273EB" w:rsidP="008273EB">
      <w:pPr>
        <w:ind w:left="540"/>
        <w:rPr>
          <w:rFonts w:ascii="Times New Roman" w:eastAsia="Times New Roman" w:hAnsi="Times New Roman" w:cs="Times New Roman"/>
          <w:sz w:val="20"/>
          <w:szCs w:val="20"/>
        </w:rPr>
      </w:pPr>
    </w:p>
    <w:p w:rsidR="008273EB" w:rsidRPr="00CC6633" w:rsidRDefault="008273EB" w:rsidP="008273EB">
      <w:pPr>
        <w:ind w:left="540"/>
        <w:rPr>
          <w:rFonts w:ascii="Times New Roman" w:eastAsia="Times New Roman" w:hAnsi="Times New Roman" w:cs="Times New Roman"/>
        </w:rPr>
      </w:pPr>
      <w:r w:rsidRPr="00CC6633">
        <w:rPr>
          <w:rFonts w:ascii="Times New Roman" w:eastAsia="Times New Roman" w:hAnsi="Times New Roman" w:cs="Times New Roman"/>
        </w:rPr>
        <w:t>Załączniki:</w:t>
      </w:r>
    </w:p>
    <w:p w:rsidR="008273EB" w:rsidRPr="00CC6633" w:rsidRDefault="008273EB" w:rsidP="008273EB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C6633">
        <w:rPr>
          <w:rFonts w:ascii="Times New Roman" w:eastAsia="Times New Roman" w:hAnsi="Times New Roman" w:cs="Times New Roman"/>
        </w:rPr>
        <w:t>Rachunki na wymienione wydatki</w:t>
      </w:r>
    </w:p>
    <w:p w:rsidR="008273EB" w:rsidRPr="00CC6633" w:rsidRDefault="008273EB" w:rsidP="008273EB">
      <w:pPr>
        <w:ind w:left="360"/>
        <w:rPr>
          <w:rFonts w:ascii="Times New Roman" w:eastAsia="Times New Roman" w:hAnsi="Times New Roman" w:cs="Times New Roman"/>
        </w:rPr>
      </w:pPr>
    </w:p>
    <w:p w:rsidR="008273EB" w:rsidRPr="00CC6633" w:rsidRDefault="008273EB" w:rsidP="008273E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73EB" w:rsidRPr="00CC6633" w:rsidRDefault="008273EB" w:rsidP="008273EB">
      <w:pPr>
        <w:pStyle w:val="NormalnyWeb"/>
      </w:pPr>
    </w:p>
    <w:p w:rsidR="008273EB" w:rsidRPr="00CC6633" w:rsidRDefault="008273EB" w:rsidP="008273EB">
      <w:pPr>
        <w:rPr>
          <w:rFonts w:ascii="Times New Roman" w:hAnsi="Times New Roman" w:cs="Times New Roman"/>
        </w:rPr>
      </w:pPr>
    </w:p>
    <w:p w:rsidR="00AE2BE9" w:rsidRDefault="008273EB">
      <w:bookmarkStart w:id="1" w:name="_GoBack"/>
      <w:bookmarkEnd w:id="1"/>
    </w:p>
    <w:sectPr w:rsidR="00AE2BE9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56647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F3585" w:rsidRDefault="008273E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3585" w:rsidRDefault="008273EB">
    <w:pPr>
      <w:pStyle w:val="Stopka"/>
    </w:pPr>
    <w:r>
      <w:t>Wprowadzono zarządzeniem 1</w:t>
    </w:r>
    <w:r>
      <w:t>/2020 z dnia 13.02.2020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85" w:rsidRDefault="008273EB" w:rsidP="00CC6633">
    <w:pPr>
      <w:pBdr>
        <w:top w:val="nil"/>
        <w:left w:val="nil"/>
        <w:bottom w:val="nil"/>
        <w:right w:val="nil"/>
        <w:between w:val="nil"/>
      </w:pBdr>
      <w:tabs>
        <w:tab w:val="right" w:pos="1006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Szkoła Podstawowa im. Mikołaja Kopernika w Sławkowie; Sławkowo 4, 87-140 Chełmża          </w:t>
    </w:r>
    <w:r>
      <w:rPr>
        <w:rFonts w:ascii="Calibri" w:eastAsia="Calibri" w:hAnsi="Calibri" w:cs="Calibri"/>
        <w:color w:val="000000"/>
      </w:rPr>
      <w:t xml:space="preserve">         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5594640" wp14:editId="2CE8F173">
              <wp:simplePos x="0" y="0"/>
              <wp:positionH relativeFrom="column">
                <wp:posOffset>5047463</wp:posOffset>
              </wp:positionH>
              <wp:positionV relativeFrom="paragraph">
                <wp:posOffset>-252069</wp:posOffset>
              </wp:positionV>
              <wp:extent cx="877824" cy="702234"/>
              <wp:effectExtent l="0" t="0" r="0" b="0"/>
              <wp:wrapNone/>
              <wp:docPr id="14" name="Prostoką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7824" cy="7022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5400" cap="flat" cmpd="sng" algn="ctr">
                        <a:solidFill>
                          <a:schemeClr val="bg1"/>
                        </a:solidFill>
                        <a:prstDash val="solid"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3585" w:rsidRDefault="008273EB" w:rsidP="00CC6633">
                          <w:pPr>
                            <w:jc w:val="center"/>
                          </w:pPr>
                          <w:r w:rsidRPr="001139DA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94C011" wp14:editId="489925A4">
                                <wp:extent cx="621024" cy="590894"/>
                                <wp:effectExtent l="0" t="0" r="8255" b="0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1410" cy="5912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594640" id="Prostokąt 14" o:spid="_x0000_s1026" style="position:absolute;left:0;text-align:left;margin-left:397.45pt;margin-top:-19.85pt;width:69.1pt;height:5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" fillcolor="white [3201]" strokecolor="white [3212]" strokeweight="2pt">
              <v:textbox>
                <w:txbxContent>
                  <w:p w:rsidR="00BF3585" w:rsidRDefault="008273EB" w:rsidP="00CC6633">
                    <w:pPr>
                      <w:jc w:val="center"/>
                    </w:pPr>
                    <w:r w:rsidRPr="001139DA">
                      <w:rPr>
                        <w:noProof/>
                        <w:lang w:eastAsia="pl-PL"/>
                      </w:rPr>
                      <w:drawing>
                        <wp:inline distT="0" distB="0" distL="0" distR="0" wp14:anchorId="3F94C011" wp14:editId="489925A4">
                          <wp:extent cx="621024" cy="590894"/>
                          <wp:effectExtent l="0" t="0" r="8255" b="0"/>
                          <wp:docPr id="1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1410" cy="5912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BF3585" w:rsidRPr="00CC6633" w:rsidRDefault="008273EB" w:rsidP="00CC6633">
    <w:pPr>
      <w:pBdr>
        <w:top w:val="nil"/>
        <w:left w:val="nil"/>
        <w:bottom w:val="nil"/>
        <w:right w:val="nil"/>
        <w:between w:val="nil"/>
      </w:pBdr>
      <w:tabs>
        <w:tab w:val="right" w:pos="10065"/>
      </w:tabs>
      <w:spacing w:after="0" w:line="240" w:lineRule="auto"/>
      <w:jc w:val="center"/>
      <w:rPr>
        <w:rFonts w:ascii="Times New Roman" w:eastAsia="Times New Roman" w:hAnsi="Times New Roman" w:cs="Times New Roman"/>
        <w:color w:val="0563C1"/>
        <w:sz w:val="18"/>
        <w:szCs w:val="18"/>
        <w:u w:val="single"/>
        <w:lang w:val="en-GB"/>
      </w:rPr>
    </w:pPr>
    <w:r w:rsidRPr="00CC6633">
      <w:rPr>
        <w:rFonts w:ascii="Times New Roman" w:eastAsia="Times New Roman" w:hAnsi="Times New Roman" w:cs="Times New Roman"/>
        <w:color w:val="000000"/>
        <w:sz w:val="18"/>
        <w:szCs w:val="18"/>
        <w:lang w:val="en-GB"/>
      </w:rPr>
      <w:t xml:space="preserve">tel./fax. 056 675 75 39 </w:t>
    </w:r>
    <w:hyperlink r:id="rId2">
      <w:r w:rsidRPr="00CC6633"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  <w:lang w:val="en-GB"/>
        </w:rPr>
        <w:t>www.spslawkowo.edupage.org</w:t>
      </w:r>
    </w:hyperlink>
    <w:r w:rsidRPr="00CC6633">
      <w:rPr>
        <w:rFonts w:ascii="Times New Roman" w:eastAsia="Times New Roman" w:hAnsi="Times New Roman" w:cs="Times New Roman"/>
        <w:color w:val="000000"/>
        <w:sz w:val="18"/>
        <w:szCs w:val="18"/>
        <w:lang w:val="en-GB"/>
      </w:rPr>
      <w:t xml:space="preserve">   </w:t>
    </w:r>
    <w:hyperlink r:id="rId3">
      <w:r w:rsidRPr="00CC6633">
        <w:rPr>
          <w:rFonts w:ascii="Times New Roman" w:eastAsia="Times New Roman" w:hAnsi="Times New Roman" w:cs="Times New Roman"/>
          <w:color w:val="0563C1"/>
          <w:sz w:val="18"/>
          <w:szCs w:val="18"/>
          <w:u w:val="single"/>
          <w:lang w:val="en-GB"/>
        </w:rPr>
        <w:t>spslawkowo@gmail.com</w:t>
      </w:r>
    </w:hyperlink>
    <w:r w:rsidRPr="00CC6633">
      <w:rPr>
        <w:rFonts w:ascii="Times New Roman" w:eastAsia="Times New Roman" w:hAnsi="Times New Roman" w:cs="Times New Roman"/>
        <w:color w:val="0563C1"/>
        <w:sz w:val="18"/>
        <w:szCs w:val="18"/>
        <w:u w:val="single"/>
        <w:lang w:val="en-GB"/>
      </w:rPr>
      <w:t xml:space="preserve"> </w:t>
    </w:r>
  </w:p>
  <w:p w:rsidR="00BF3585" w:rsidRDefault="008273EB" w:rsidP="00CC6633">
    <w:pPr>
      <w:pBdr>
        <w:top w:val="nil"/>
        <w:left w:val="nil"/>
        <w:bottom w:val="nil"/>
        <w:right w:val="nil"/>
        <w:between w:val="nil"/>
      </w:pBdr>
      <w:tabs>
        <w:tab w:val="right" w:pos="10065"/>
      </w:tabs>
      <w:spacing w:after="0" w:line="240" w:lineRule="auto"/>
      <w:jc w:val="center"/>
      <w:rPr>
        <w:rFonts w:ascii="Times New Roman" w:eastAsia="Times New Roman" w:hAnsi="Times New Roman" w:cs="Times New Roman"/>
        <w:color w:val="0563C1"/>
        <w:sz w:val="18"/>
        <w:szCs w:val="18"/>
        <w:u w:val="single"/>
      </w:rPr>
    </w:pPr>
    <w:r w:rsidRPr="00CC6633">
      <w:rPr>
        <w:rFonts w:ascii="Times New Roman" w:eastAsia="Times New Roman" w:hAnsi="Times New Roman" w:cs="Times New Roman"/>
        <w:color w:val="0563C1"/>
        <w:sz w:val="18"/>
        <w:szCs w:val="18"/>
        <w:u w:val="single"/>
        <w:lang w:val="en-GB"/>
      </w:rPr>
      <w:t xml:space="preserve"> </w:t>
    </w:r>
    <w:r>
      <w:rPr>
        <w:rFonts w:ascii="Times New Roman" w:eastAsia="Times New Roman" w:hAnsi="Times New Roman" w:cs="Times New Roman"/>
        <w:color w:val="0563C1"/>
        <w:sz w:val="18"/>
        <w:szCs w:val="18"/>
        <w:u w:val="single"/>
      </w:rPr>
      <w:t xml:space="preserve">spsslawkowo@szkolaslawkowo.pl            </w:t>
    </w:r>
  </w:p>
  <w:p w:rsidR="00BF3585" w:rsidRDefault="008273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416"/>
    <w:multiLevelType w:val="multilevel"/>
    <w:tmpl w:val="E2DA7184"/>
    <w:lvl w:ilvl="0">
      <w:start w:val="1"/>
      <w:numFmt w:val="decimal"/>
      <w:lvlText w:val="%1."/>
      <w:lvlJc w:val="left"/>
      <w:pPr>
        <w:ind w:left="1334" w:hanging="51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2FA57FD"/>
    <w:multiLevelType w:val="multilevel"/>
    <w:tmpl w:val="8EAE268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1D71"/>
    <w:multiLevelType w:val="multilevel"/>
    <w:tmpl w:val="3B9E9866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65D55B2"/>
    <w:multiLevelType w:val="multilevel"/>
    <w:tmpl w:val="A3D829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61202A"/>
    <w:multiLevelType w:val="multilevel"/>
    <w:tmpl w:val="3ACE4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E272F1F"/>
    <w:multiLevelType w:val="multilevel"/>
    <w:tmpl w:val="E7147C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640BF4"/>
    <w:multiLevelType w:val="multilevel"/>
    <w:tmpl w:val="9C0883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74161"/>
    <w:multiLevelType w:val="multilevel"/>
    <w:tmpl w:val="CD0A8E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F451B"/>
    <w:multiLevelType w:val="multilevel"/>
    <w:tmpl w:val="D2A220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172BA"/>
    <w:multiLevelType w:val="multilevel"/>
    <w:tmpl w:val="362EF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615CF"/>
    <w:multiLevelType w:val="multilevel"/>
    <w:tmpl w:val="B0E61E38"/>
    <w:lvl w:ilvl="0">
      <w:start w:val="1"/>
      <w:numFmt w:val="decimal"/>
      <w:lvlText w:val="%1)"/>
      <w:lvlJc w:val="left"/>
      <w:pPr>
        <w:ind w:left="2205" w:hanging="360"/>
      </w:pPr>
    </w:lvl>
    <w:lvl w:ilvl="1">
      <w:start w:val="1"/>
      <w:numFmt w:val="lowerLetter"/>
      <w:lvlText w:val="%2."/>
      <w:lvlJc w:val="left"/>
      <w:pPr>
        <w:ind w:left="2925" w:hanging="360"/>
      </w:pPr>
    </w:lvl>
    <w:lvl w:ilvl="2">
      <w:start w:val="1"/>
      <w:numFmt w:val="lowerRoman"/>
      <w:lvlText w:val="%3."/>
      <w:lvlJc w:val="right"/>
      <w:pPr>
        <w:ind w:left="3645" w:hanging="180"/>
      </w:pPr>
    </w:lvl>
    <w:lvl w:ilvl="3">
      <w:start w:val="1"/>
      <w:numFmt w:val="decimal"/>
      <w:lvlText w:val="%4."/>
      <w:lvlJc w:val="left"/>
      <w:pPr>
        <w:ind w:left="4365" w:hanging="360"/>
      </w:pPr>
    </w:lvl>
    <w:lvl w:ilvl="4">
      <w:start w:val="1"/>
      <w:numFmt w:val="lowerLetter"/>
      <w:lvlText w:val="%5."/>
      <w:lvlJc w:val="left"/>
      <w:pPr>
        <w:ind w:left="5085" w:hanging="360"/>
      </w:pPr>
    </w:lvl>
    <w:lvl w:ilvl="5">
      <w:start w:val="1"/>
      <w:numFmt w:val="lowerRoman"/>
      <w:lvlText w:val="%6."/>
      <w:lvlJc w:val="right"/>
      <w:pPr>
        <w:ind w:left="5805" w:hanging="180"/>
      </w:pPr>
    </w:lvl>
    <w:lvl w:ilvl="6">
      <w:start w:val="1"/>
      <w:numFmt w:val="decimal"/>
      <w:lvlText w:val="%7."/>
      <w:lvlJc w:val="left"/>
      <w:pPr>
        <w:ind w:left="6525" w:hanging="360"/>
      </w:pPr>
    </w:lvl>
    <w:lvl w:ilvl="7">
      <w:start w:val="1"/>
      <w:numFmt w:val="lowerLetter"/>
      <w:lvlText w:val="%8."/>
      <w:lvlJc w:val="left"/>
      <w:pPr>
        <w:ind w:left="7245" w:hanging="360"/>
      </w:pPr>
    </w:lvl>
    <w:lvl w:ilvl="8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198D7651"/>
    <w:multiLevelType w:val="multilevel"/>
    <w:tmpl w:val="BAA00BA8"/>
    <w:lvl w:ilvl="0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31DCF"/>
    <w:multiLevelType w:val="multilevel"/>
    <w:tmpl w:val="A43E89F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bullet"/>
      <w:lvlText w:val="−"/>
      <w:lvlJc w:val="left"/>
      <w:pPr>
        <w:ind w:left="2165" w:hanging="180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3B50CFF"/>
    <w:multiLevelType w:val="multilevel"/>
    <w:tmpl w:val="AB488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7BB72AC"/>
    <w:multiLevelType w:val="multilevel"/>
    <w:tmpl w:val="DF7429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32D5A"/>
    <w:multiLevelType w:val="multilevel"/>
    <w:tmpl w:val="29EC9D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2AD56B8F"/>
    <w:multiLevelType w:val="multilevel"/>
    <w:tmpl w:val="4D5E6ECE"/>
    <w:lvl w:ilvl="0">
      <w:start w:val="1"/>
      <w:numFmt w:val="decimal"/>
      <w:lvlText w:val="%1)"/>
      <w:lvlJc w:val="left"/>
      <w:pPr>
        <w:ind w:left="1406" w:hanging="555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BD41849"/>
    <w:multiLevelType w:val="multilevel"/>
    <w:tmpl w:val="DA825376"/>
    <w:lvl w:ilvl="0">
      <w:start w:val="1"/>
      <w:numFmt w:val="decimal"/>
      <w:lvlText w:val="%1."/>
      <w:lvlJc w:val="left"/>
      <w:pPr>
        <w:ind w:left="794" w:hanging="5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54BDD"/>
    <w:multiLevelType w:val="multilevel"/>
    <w:tmpl w:val="57F82F28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2DB7720C"/>
    <w:multiLevelType w:val="multilevel"/>
    <w:tmpl w:val="239A1C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32713"/>
    <w:multiLevelType w:val="multilevel"/>
    <w:tmpl w:val="858AA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84F9F"/>
    <w:multiLevelType w:val="multilevel"/>
    <w:tmpl w:val="8E0875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63D8E"/>
    <w:multiLevelType w:val="multilevel"/>
    <w:tmpl w:val="5F689D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55873"/>
    <w:multiLevelType w:val="multilevel"/>
    <w:tmpl w:val="DA5EC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61EC1"/>
    <w:multiLevelType w:val="multilevel"/>
    <w:tmpl w:val="373085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61829"/>
    <w:multiLevelType w:val="multilevel"/>
    <w:tmpl w:val="09346C4E"/>
    <w:lvl w:ilvl="0">
      <w:start w:val="1"/>
      <w:numFmt w:val="decimal"/>
      <w:lvlText w:val="%1)"/>
      <w:lvlJc w:val="left"/>
      <w:pPr>
        <w:ind w:left="795" w:hanging="435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6313C"/>
    <w:multiLevelType w:val="multilevel"/>
    <w:tmpl w:val="2D78C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43C8224D"/>
    <w:multiLevelType w:val="multilevel"/>
    <w:tmpl w:val="52BC89CA"/>
    <w:lvl w:ilvl="0">
      <w:start w:val="1"/>
      <w:numFmt w:val="decimal"/>
      <w:lvlText w:val="%1."/>
      <w:lvlJc w:val="left"/>
      <w:pPr>
        <w:ind w:left="562" w:hanging="360"/>
      </w:pPr>
    </w:lvl>
    <w:lvl w:ilvl="1">
      <w:start w:val="1"/>
      <w:numFmt w:val="lowerLetter"/>
      <w:lvlText w:val="%2."/>
      <w:lvlJc w:val="left"/>
      <w:pPr>
        <w:ind w:left="1282" w:hanging="360"/>
      </w:pPr>
    </w:lvl>
    <w:lvl w:ilvl="2">
      <w:start w:val="1"/>
      <w:numFmt w:val="lowerRoman"/>
      <w:lvlText w:val="%3."/>
      <w:lvlJc w:val="right"/>
      <w:pPr>
        <w:ind w:left="2002" w:hanging="180"/>
      </w:pPr>
    </w:lvl>
    <w:lvl w:ilvl="3">
      <w:start w:val="1"/>
      <w:numFmt w:val="decimal"/>
      <w:lvlText w:val="%4."/>
      <w:lvlJc w:val="left"/>
      <w:pPr>
        <w:ind w:left="2722" w:hanging="360"/>
      </w:pPr>
    </w:lvl>
    <w:lvl w:ilvl="4">
      <w:start w:val="1"/>
      <w:numFmt w:val="lowerLetter"/>
      <w:lvlText w:val="%5."/>
      <w:lvlJc w:val="left"/>
      <w:pPr>
        <w:ind w:left="3442" w:hanging="360"/>
      </w:pPr>
    </w:lvl>
    <w:lvl w:ilvl="5">
      <w:start w:val="1"/>
      <w:numFmt w:val="lowerRoman"/>
      <w:lvlText w:val="%6."/>
      <w:lvlJc w:val="right"/>
      <w:pPr>
        <w:ind w:left="4162" w:hanging="180"/>
      </w:pPr>
    </w:lvl>
    <w:lvl w:ilvl="6">
      <w:start w:val="1"/>
      <w:numFmt w:val="decimal"/>
      <w:lvlText w:val="%7."/>
      <w:lvlJc w:val="left"/>
      <w:pPr>
        <w:ind w:left="4882" w:hanging="360"/>
      </w:pPr>
    </w:lvl>
    <w:lvl w:ilvl="7">
      <w:start w:val="1"/>
      <w:numFmt w:val="lowerLetter"/>
      <w:lvlText w:val="%8."/>
      <w:lvlJc w:val="left"/>
      <w:pPr>
        <w:ind w:left="5602" w:hanging="360"/>
      </w:pPr>
    </w:lvl>
    <w:lvl w:ilvl="8">
      <w:start w:val="1"/>
      <w:numFmt w:val="lowerRoman"/>
      <w:lvlText w:val="%9."/>
      <w:lvlJc w:val="right"/>
      <w:pPr>
        <w:ind w:left="6322" w:hanging="180"/>
      </w:pPr>
    </w:lvl>
  </w:abstractNum>
  <w:abstractNum w:abstractNumId="28" w15:restartNumberingAfterBreak="0">
    <w:nsid w:val="4497103E"/>
    <w:multiLevelType w:val="multilevel"/>
    <w:tmpl w:val="7A244270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6F60979"/>
    <w:multiLevelType w:val="multilevel"/>
    <w:tmpl w:val="24040E98"/>
    <w:lvl w:ilvl="0">
      <w:start w:val="1"/>
      <w:numFmt w:val="decimal"/>
      <w:lvlText w:val="%1)"/>
      <w:lvlJc w:val="left"/>
      <w:pPr>
        <w:ind w:left="915" w:hanging="55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F83AC5"/>
    <w:multiLevelType w:val="multilevel"/>
    <w:tmpl w:val="98BCF2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E905EE"/>
    <w:multiLevelType w:val="multilevel"/>
    <w:tmpl w:val="7B0280D2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4D904F63"/>
    <w:multiLevelType w:val="multilevel"/>
    <w:tmpl w:val="BA88A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4ED61D7C"/>
    <w:multiLevelType w:val="multilevel"/>
    <w:tmpl w:val="9F0CFF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590" w:hanging="51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95FF5"/>
    <w:multiLevelType w:val="multilevel"/>
    <w:tmpl w:val="0838B6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1F1D21"/>
    <w:multiLevelType w:val="multilevel"/>
    <w:tmpl w:val="747C548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3E30D4"/>
    <w:multiLevelType w:val="multilevel"/>
    <w:tmpl w:val="09846B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782583C"/>
    <w:multiLevelType w:val="multilevel"/>
    <w:tmpl w:val="5C886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0"/>
      <w:numFmt w:val="decimal"/>
      <w:lvlText w:val="%4"/>
      <w:lvlJc w:val="left"/>
      <w:pPr>
        <w:ind w:left="288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5938026E"/>
    <w:multiLevelType w:val="multilevel"/>
    <w:tmpl w:val="C0029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5DB94609"/>
    <w:multiLevelType w:val="multilevel"/>
    <w:tmpl w:val="F9AA9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67E75C7E"/>
    <w:multiLevelType w:val="multilevel"/>
    <w:tmpl w:val="2A963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1" w15:restartNumberingAfterBreak="0">
    <w:nsid w:val="695820B9"/>
    <w:multiLevelType w:val="multilevel"/>
    <w:tmpl w:val="2E5E12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FF019FF"/>
    <w:multiLevelType w:val="multilevel"/>
    <w:tmpl w:val="1A6E4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7187285D"/>
    <w:multiLevelType w:val="multilevel"/>
    <w:tmpl w:val="54E8D2D6"/>
    <w:lvl w:ilvl="0">
      <w:start w:val="1"/>
      <w:numFmt w:val="decimal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44" w15:restartNumberingAfterBreak="0">
    <w:nsid w:val="73C948A8"/>
    <w:multiLevelType w:val="multilevel"/>
    <w:tmpl w:val="48CE5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05E1A"/>
    <w:multiLevelType w:val="multilevel"/>
    <w:tmpl w:val="A094BE02"/>
    <w:lvl w:ilvl="0">
      <w:start w:val="1"/>
      <w:numFmt w:val="lowerLetter"/>
      <w:lvlText w:val="%1.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32"/>
  </w:num>
  <w:num w:numId="2">
    <w:abstractNumId w:val="30"/>
  </w:num>
  <w:num w:numId="3">
    <w:abstractNumId w:val="38"/>
  </w:num>
  <w:num w:numId="4">
    <w:abstractNumId w:val="44"/>
  </w:num>
  <w:num w:numId="5">
    <w:abstractNumId w:val="15"/>
  </w:num>
  <w:num w:numId="6">
    <w:abstractNumId w:val="2"/>
  </w:num>
  <w:num w:numId="7">
    <w:abstractNumId w:val="10"/>
  </w:num>
  <w:num w:numId="8">
    <w:abstractNumId w:val="40"/>
  </w:num>
  <w:num w:numId="9">
    <w:abstractNumId w:val="12"/>
  </w:num>
  <w:num w:numId="10">
    <w:abstractNumId w:val="5"/>
  </w:num>
  <w:num w:numId="11">
    <w:abstractNumId w:val="26"/>
  </w:num>
  <w:num w:numId="12">
    <w:abstractNumId w:val="21"/>
  </w:num>
  <w:num w:numId="13">
    <w:abstractNumId w:val="28"/>
  </w:num>
  <w:num w:numId="14">
    <w:abstractNumId w:val="3"/>
  </w:num>
  <w:num w:numId="15">
    <w:abstractNumId w:val="16"/>
  </w:num>
  <w:num w:numId="16">
    <w:abstractNumId w:val="23"/>
  </w:num>
  <w:num w:numId="17">
    <w:abstractNumId w:val="27"/>
  </w:num>
  <w:num w:numId="18">
    <w:abstractNumId w:val="24"/>
  </w:num>
  <w:num w:numId="19">
    <w:abstractNumId w:val="42"/>
  </w:num>
  <w:num w:numId="20">
    <w:abstractNumId w:val="37"/>
  </w:num>
  <w:num w:numId="21">
    <w:abstractNumId w:val="4"/>
  </w:num>
  <w:num w:numId="22">
    <w:abstractNumId w:val="35"/>
  </w:num>
  <w:num w:numId="23">
    <w:abstractNumId w:val="11"/>
  </w:num>
  <w:num w:numId="24">
    <w:abstractNumId w:val="36"/>
  </w:num>
  <w:num w:numId="25">
    <w:abstractNumId w:val="34"/>
  </w:num>
  <w:num w:numId="26">
    <w:abstractNumId w:val="6"/>
  </w:num>
  <w:num w:numId="27">
    <w:abstractNumId w:val="39"/>
  </w:num>
  <w:num w:numId="28">
    <w:abstractNumId w:val="22"/>
  </w:num>
  <w:num w:numId="29">
    <w:abstractNumId w:val="13"/>
  </w:num>
  <w:num w:numId="30">
    <w:abstractNumId w:val="43"/>
  </w:num>
  <w:num w:numId="31">
    <w:abstractNumId w:val="41"/>
  </w:num>
  <w:num w:numId="32">
    <w:abstractNumId w:val="31"/>
  </w:num>
  <w:num w:numId="33">
    <w:abstractNumId w:val="33"/>
  </w:num>
  <w:num w:numId="34">
    <w:abstractNumId w:val="18"/>
  </w:num>
  <w:num w:numId="35">
    <w:abstractNumId w:val="17"/>
  </w:num>
  <w:num w:numId="36">
    <w:abstractNumId w:val="7"/>
  </w:num>
  <w:num w:numId="37">
    <w:abstractNumId w:val="0"/>
  </w:num>
  <w:num w:numId="38">
    <w:abstractNumId w:val="20"/>
  </w:num>
  <w:num w:numId="39">
    <w:abstractNumId w:val="14"/>
  </w:num>
  <w:num w:numId="40">
    <w:abstractNumId w:val="9"/>
  </w:num>
  <w:num w:numId="41">
    <w:abstractNumId w:val="19"/>
  </w:num>
  <w:num w:numId="42">
    <w:abstractNumId w:val="45"/>
  </w:num>
  <w:num w:numId="43">
    <w:abstractNumId w:val="1"/>
  </w:num>
  <w:num w:numId="44">
    <w:abstractNumId w:val="25"/>
  </w:num>
  <w:num w:numId="45">
    <w:abstractNumId w:val="29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B"/>
    <w:rsid w:val="004E1792"/>
    <w:rsid w:val="008273EB"/>
    <w:rsid w:val="00AB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662E1-A452-4F7F-863C-EDF8C390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273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273EB"/>
    <w:pPr>
      <w:keepNext/>
      <w:spacing w:after="0" w:line="240" w:lineRule="auto"/>
      <w:ind w:left="5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73E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273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2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B"/>
  </w:style>
  <w:style w:type="paragraph" w:styleId="Stopka">
    <w:name w:val="footer"/>
    <w:basedOn w:val="Normalny"/>
    <w:link w:val="StopkaZnak"/>
    <w:uiPriority w:val="99"/>
    <w:unhideWhenUsed/>
    <w:rsid w:val="00827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slawkowo@gmail.com" TargetMode="External"/><Relationship Id="rId2" Type="http://schemas.openxmlformats.org/officeDocument/2006/relationships/hyperlink" Target="http://www.spslawkowo.edupage.org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5132</Words>
  <Characters>30796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2020-02-13T08:36:00Z</dcterms:created>
  <dcterms:modified xsi:type="dcterms:W3CDTF">2020-02-13T08:38:00Z</dcterms:modified>
</cp:coreProperties>
</file>